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79476" w14:textId="77777777" w:rsidR="00FA3DFA" w:rsidRPr="00E81271" w:rsidRDefault="007E20FA" w:rsidP="00E14568">
      <w:pPr>
        <w:keepNext/>
        <w:keepLines/>
        <w:spacing w:before="31" w:line="209" w:lineRule="exact"/>
        <w:rPr>
          <w:rFonts w:ascii="Georgia" w:hAnsi="Georgia" w:cs="Georgia"/>
          <w:spacing w:val="-3"/>
          <w:sz w:val="20"/>
          <w:szCs w:val="20"/>
          <w:lang w:val="en-US"/>
        </w:rPr>
      </w:pPr>
      <w:r w:rsidRPr="00DE25AA">
        <w:rPr>
          <w:noProof/>
          <w:lang w:val="en-US" w:eastAsia="en-US"/>
        </w:rPr>
        <mc:AlternateContent>
          <mc:Choice Requires="wps">
            <w:drawing>
              <wp:anchor distT="0" distB="0" distL="0" distR="0" simplePos="0" relativeHeight="251648000" behindDoc="0" locked="0" layoutInCell="0" allowOverlap="1" wp14:anchorId="54A73F7B" wp14:editId="2F3B3FAE">
                <wp:simplePos x="0" y="0"/>
                <wp:positionH relativeFrom="column">
                  <wp:posOffset>0</wp:posOffset>
                </wp:positionH>
                <wp:positionV relativeFrom="paragraph">
                  <wp:posOffset>9213850</wp:posOffset>
                </wp:positionV>
                <wp:extent cx="5486400" cy="14160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5373B" w14:textId="77777777" w:rsidR="00FA3DFA" w:rsidRDefault="00FA3DFA">
                            <w:pPr>
                              <w:spacing w:before="12" w:line="209" w:lineRule="exact"/>
                              <w:ind w:right="90"/>
                              <w:jc w:val="right"/>
                              <w:rPr>
                                <w:rFonts w:ascii="Georgia" w:hAnsi="Georgia" w:cs="Georgia"/>
                                <w:sz w:val="20"/>
                                <w:szCs w:val="20"/>
                              </w:rPr>
                            </w:pPr>
                            <w:r>
                              <w:rPr>
                                <w:rFonts w:ascii="Georgia" w:hAnsi="Georgia" w:cs="Georgia"/>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3F7B" id="_x0000_t202" coordsize="21600,21600" o:spt="202" path="m,l,21600r21600,l21600,xe">
                <v:stroke joinstyle="miter"/>
                <v:path gradientshapeok="t" o:connecttype="rect"/>
              </v:shapetype>
              <v:shape id="Text Box 2" o:spid="_x0000_s1026" type="#_x0000_t202" style="position:absolute;margin-left:0;margin-top:725.5pt;width:6in;height:11.1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" o:allowincell="f" stroked="f">
                <v:fill opacity="0"/>
                <v:textbox inset="0,0,0,0">
                  <w:txbxContent>
                    <w:p w14:paraId="7785373B" w14:textId="77777777" w:rsidR="00FA3DFA" w:rsidRDefault="00FA3DFA">
                      <w:pPr>
                        <w:spacing w:before="12" w:line="209" w:lineRule="exact"/>
                        <w:ind w:right="90"/>
                        <w:jc w:val="right"/>
                        <w:rPr>
                          <w:rFonts w:ascii="Georgia" w:hAnsi="Georgia" w:cs="Georgia"/>
                          <w:sz w:val="20"/>
                          <w:szCs w:val="20"/>
                        </w:rPr>
                      </w:pPr>
                      <w:r>
                        <w:rPr>
                          <w:rFonts w:ascii="Georgia" w:hAnsi="Georgia" w:cs="Georgia"/>
                          <w:sz w:val="20"/>
                          <w:szCs w:val="20"/>
                        </w:rPr>
                        <w:t>1</w:t>
                      </w:r>
                    </w:p>
                  </w:txbxContent>
                </v:textbox>
                <w10:wrap type="square"/>
              </v:shape>
            </w:pict>
          </mc:Fallback>
        </mc:AlternateContent>
      </w:r>
      <w:r w:rsidR="00FA3DFA" w:rsidRPr="00E81271">
        <w:rPr>
          <w:rFonts w:ascii="Georgia" w:hAnsi="Georgia" w:cs="Georgia"/>
          <w:spacing w:val="-3"/>
          <w:sz w:val="20"/>
          <w:szCs w:val="20"/>
          <w:lang w:val="en-US"/>
        </w:rPr>
        <w:t>To:</w:t>
      </w:r>
    </w:p>
    <w:p w14:paraId="61072D16" w14:textId="36F095D6" w:rsidR="0025373D" w:rsidRPr="00E81271" w:rsidRDefault="0025373D" w:rsidP="00E071F7">
      <w:pPr>
        <w:keepNext/>
        <w:keepLines/>
        <w:spacing w:line="522" w:lineRule="exact"/>
        <w:ind w:right="53"/>
        <w:rPr>
          <w:rFonts w:ascii="Georgia" w:hAnsi="Georgia" w:cs="Georgia"/>
          <w:b/>
          <w:bCs/>
          <w:sz w:val="20"/>
          <w:szCs w:val="20"/>
          <w:lang w:val="en-US"/>
        </w:rPr>
      </w:pPr>
      <w:r w:rsidRPr="00E81271">
        <w:rPr>
          <w:rFonts w:ascii="Georgia" w:hAnsi="Georgia" w:cs="Georgia"/>
          <w:b/>
          <w:bCs/>
          <w:sz w:val="20"/>
          <w:szCs w:val="20"/>
          <w:lang w:val="en-US"/>
        </w:rPr>
        <w:t>[--]</w:t>
      </w:r>
    </w:p>
    <w:p w14:paraId="34A1EDA5" w14:textId="0B08C063" w:rsidR="00FA3DFA" w:rsidRPr="00E071F7" w:rsidRDefault="00FA3DFA" w:rsidP="00E071F7">
      <w:pPr>
        <w:keepNext/>
        <w:keepLines/>
        <w:spacing w:line="445" w:lineRule="exact"/>
        <w:ind w:right="53"/>
        <w:rPr>
          <w:rFonts w:ascii="Georgia" w:hAnsi="Georgia" w:cs="Georgia"/>
          <w:sz w:val="20"/>
          <w:szCs w:val="20"/>
          <w:lang w:val="en-US"/>
        </w:rPr>
      </w:pPr>
      <w:proofErr w:type="spellStart"/>
      <w:r w:rsidRPr="00E071F7">
        <w:rPr>
          <w:rFonts w:ascii="Georgia" w:hAnsi="Georgia" w:cs="Georgia"/>
          <w:sz w:val="20"/>
          <w:szCs w:val="20"/>
          <w:lang w:val="en-US"/>
        </w:rPr>
        <w:t>xxxxx</w:t>
      </w:r>
      <w:proofErr w:type="spellEnd"/>
    </w:p>
    <w:p w14:paraId="43269B9F" w14:textId="77777777" w:rsidR="00FA3DFA" w:rsidRPr="00E071F7" w:rsidRDefault="0023350D" w:rsidP="00357D71">
      <w:pPr>
        <w:keepNext/>
        <w:keepLines/>
        <w:spacing w:before="60" w:line="418" w:lineRule="exact"/>
        <w:ind w:right="53"/>
        <w:rPr>
          <w:rFonts w:ascii="Georgia" w:hAnsi="Georgia" w:cs="Georgia"/>
          <w:sz w:val="20"/>
          <w:szCs w:val="20"/>
          <w:lang w:val="en-US"/>
        </w:rPr>
      </w:pPr>
      <w:proofErr w:type="spellStart"/>
      <w:r w:rsidRPr="00E071F7">
        <w:rPr>
          <w:rFonts w:ascii="Georgia" w:hAnsi="Georgia" w:cs="Georgia"/>
          <w:sz w:val="20"/>
          <w:szCs w:val="20"/>
          <w:lang w:val="en-US"/>
        </w:rPr>
        <w:t>xxxx</w:t>
      </w:r>
      <w:proofErr w:type="spellEnd"/>
      <w:r w:rsidRPr="00E071F7">
        <w:rPr>
          <w:rFonts w:ascii="Georgia" w:hAnsi="Georgia" w:cs="Georgia"/>
          <w:sz w:val="20"/>
          <w:szCs w:val="20"/>
          <w:lang w:val="en-US"/>
        </w:rPr>
        <w:t xml:space="preserve"> </w:t>
      </w:r>
      <w:r w:rsidR="00FA3DFA" w:rsidRPr="00E071F7">
        <w:rPr>
          <w:rFonts w:ascii="Georgia" w:hAnsi="Georgia" w:cs="Georgia"/>
          <w:sz w:val="20"/>
          <w:szCs w:val="20"/>
          <w:lang w:val="en-US"/>
        </w:rPr>
        <w:t xml:space="preserve">- </w:t>
      </w:r>
      <w:proofErr w:type="spellStart"/>
      <w:r w:rsidR="00FA3DFA" w:rsidRPr="00E071F7">
        <w:rPr>
          <w:rFonts w:ascii="Georgia" w:hAnsi="Georgia" w:cs="Georgia"/>
          <w:sz w:val="20"/>
          <w:szCs w:val="20"/>
          <w:lang w:val="en-US"/>
        </w:rPr>
        <w:t>xxxx</w:t>
      </w:r>
      <w:proofErr w:type="spellEnd"/>
      <w:r w:rsidR="00FA3DFA" w:rsidRPr="00E071F7">
        <w:rPr>
          <w:rFonts w:ascii="Georgia" w:hAnsi="Georgia" w:cs="Georgia"/>
          <w:sz w:val="20"/>
          <w:szCs w:val="20"/>
          <w:lang w:val="en-US"/>
        </w:rPr>
        <w:t xml:space="preserve"> (as </w:t>
      </w:r>
      <w:r w:rsidR="001066B8" w:rsidRPr="00E071F7">
        <w:rPr>
          <w:rFonts w:ascii="Georgia" w:hAnsi="Georgia" w:cs="Georgia"/>
          <w:b/>
          <w:sz w:val="20"/>
          <w:szCs w:val="20"/>
          <w:lang w:val="en-US"/>
        </w:rPr>
        <w:t>Agent</w:t>
      </w:r>
      <w:r w:rsidR="00FA3DFA" w:rsidRPr="00E071F7">
        <w:rPr>
          <w:rFonts w:ascii="Georgia" w:hAnsi="Georgia" w:cs="Georgia"/>
          <w:sz w:val="20"/>
          <w:szCs w:val="20"/>
          <w:lang w:val="en-US"/>
        </w:rPr>
        <w:t>)</w:t>
      </w:r>
    </w:p>
    <w:p w14:paraId="3B2D03F2" w14:textId="77777777" w:rsidR="00DE25AA" w:rsidRPr="00DE25AA" w:rsidRDefault="00DE25AA" w:rsidP="00DE25AA">
      <w:pPr>
        <w:keepNext/>
        <w:keepLines/>
        <w:spacing w:line="522" w:lineRule="exact"/>
        <w:ind w:right="53"/>
        <w:rPr>
          <w:rFonts w:ascii="Georgia" w:hAnsi="Georgia" w:cs="Georgia"/>
          <w:b/>
          <w:bCs/>
          <w:sz w:val="20"/>
          <w:szCs w:val="20"/>
        </w:rPr>
      </w:pPr>
      <w:r w:rsidRPr="00DE25AA">
        <w:rPr>
          <w:rFonts w:ascii="Georgia" w:hAnsi="Georgia" w:cs="Georgia"/>
          <w:b/>
          <w:bCs/>
          <w:sz w:val="20"/>
          <w:szCs w:val="20"/>
        </w:rPr>
        <w:t>[--]</w:t>
      </w:r>
    </w:p>
    <w:p w14:paraId="48FD24F1" w14:textId="77777777" w:rsidR="00DE25AA" w:rsidRPr="00DE25AA" w:rsidRDefault="00DE25AA" w:rsidP="00DE25AA">
      <w:pPr>
        <w:keepNext/>
        <w:keepLines/>
        <w:spacing w:line="445" w:lineRule="exact"/>
        <w:ind w:right="53"/>
        <w:rPr>
          <w:rFonts w:ascii="Georgia" w:hAnsi="Georgia" w:cs="Georgia"/>
          <w:sz w:val="20"/>
          <w:szCs w:val="20"/>
        </w:rPr>
      </w:pPr>
      <w:proofErr w:type="spellStart"/>
      <w:r w:rsidRPr="00DE25AA">
        <w:rPr>
          <w:rFonts w:ascii="Georgia" w:hAnsi="Georgia" w:cs="Georgia"/>
          <w:sz w:val="20"/>
          <w:szCs w:val="20"/>
        </w:rPr>
        <w:t>xxxxx</w:t>
      </w:r>
      <w:proofErr w:type="spellEnd"/>
    </w:p>
    <w:p w14:paraId="327F1D13" w14:textId="77777777" w:rsidR="00B75979" w:rsidRPr="00E071F7" w:rsidRDefault="00DE25AA" w:rsidP="00E071F7">
      <w:pPr>
        <w:keepNext/>
        <w:keepLines/>
        <w:spacing w:line="522" w:lineRule="exact"/>
        <w:ind w:right="53"/>
        <w:rPr>
          <w:rFonts w:ascii="Georgia" w:hAnsi="Georgia" w:cs="Georgia"/>
          <w:b/>
          <w:bCs/>
          <w:sz w:val="20"/>
          <w:szCs w:val="20"/>
        </w:rPr>
      </w:pPr>
      <w:proofErr w:type="spellStart"/>
      <w:r w:rsidRPr="00DE25AA">
        <w:rPr>
          <w:rFonts w:ascii="Georgia" w:hAnsi="Georgia" w:cs="Georgia"/>
          <w:sz w:val="20"/>
          <w:szCs w:val="20"/>
        </w:rPr>
        <w:t>xxxx</w:t>
      </w:r>
      <w:proofErr w:type="spellEnd"/>
      <w:r w:rsidRPr="00DE25AA">
        <w:rPr>
          <w:rFonts w:ascii="Georgia" w:hAnsi="Georgia" w:cs="Georgia"/>
          <w:sz w:val="20"/>
          <w:szCs w:val="20"/>
        </w:rPr>
        <w:t xml:space="preserve"> - </w:t>
      </w:r>
      <w:proofErr w:type="spellStart"/>
      <w:r w:rsidRPr="00DE25AA">
        <w:rPr>
          <w:rFonts w:ascii="Georgia" w:hAnsi="Georgia" w:cs="Georgia"/>
          <w:sz w:val="20"/>
          <w:szCs w:val="20"/>
        </w:rPr>
        <w:t>xxxx</w:t>
      </w:r>
      <w:proofErr w:type="spellEnd"/>
      <w:r w:rsidRPr="00DE25AA">
        <w:rPr>
          <w:rFonts w:ascii="Georgia" w:hAnsi="Georgia" w:cs="Georgia"/>
          <w:sz w:val="20"/>
          <w:szCs w:val="20"/>
        </w:rPr>
        <w:t xml:space="preserve"> </w:t>
      </w:r>
    </w:p>
    <w:p w14:paraId="518B2E7A" w14:textId="4DC32535" w:rsidR="004220DC" w:rsidRPr="00E071F7" w:rsidRDefault="000E19D5" w:rsidP="00E071F7">
      <w:pPr>
        <w:keepNext/>
        <w:keepLines/>
        <w:spacing w:line="522" w:lineRule="exact"/>
        <w:ind w:right="53"/>
        <w:rPr>
          <w:rFonts w:ascii="Georgia" w:hAnsi="Georgia" w:cs="Georgia"/>
          <w:b/>
          <w:bCs/>
          <w:sz w:val="20"/>
          <w:szCs w:val="20"/>
        </w:rPr>
      </w:pPr>
      <w:ins w:id="0" w:author="BE" w:date="2020-02-27T16:30:00Z">
        <w:r>
          <w:rPr>
            <w:rFonts w:ascii="Georgia" w:hAnsi="Georgia" w:cs="Georgia"/>
            <w:b/>
            <w:bCs/>
            <w:sz w:val="20"/>
            <w:szCs w:val="20"/>
          </w:rPr>
          <w:t>Parco Eolico Casalduni House</w:t>
        </w:r>
      </w:ins>
      <w:bookmarkStart w:id="1" w:name="_GoBack"/>
      <w:del w:id="2" w:author="BE" w:date="2020-02-27T16:30:00Z">
        <w:r w:rsidR="004220DC" w:rsidRPr="00E071F7" w:rsidDel="000E19D5">
          <w:rPr>
            <w:rFonts w:ascii="Georgia" w:hAnsi="Georgia" w:cs="Georgia"/>
            <w:b/>
            <w:bCs/>
            <w:sz w:val="20"/>
            <w:szCs w:val="20"/>
          </w:rPr>
          <w:delText>Renexia</w:delText>
        </w:r>
        <w:bookmarkEnd w:id="1"/>
        <w:r w:rsidR="004220DC" w:rsidRPr="00E071F7" w:rsidDel="000E19D5">
          <w:rPr>
            <w:rFonts w:ascii="Georgia" w:hAnsi="Georgia" w:cs="Georgia"/>
            <w:b/>
            <w:bCs/>
            <w:sz w:val="20"/>
            <w:szCs w:val="20"/>
          </w:rPr>
          <w:delText xml:space="preserve"> Services</w:delText>
        </w:r>
      </w:del>
      <w:r w:rsidR="004220DC" w:rsidRPr="00E071F7">
        <w:rPr>
          <w:rFonts w:ascii="Georgia" w:hAnsi="Georgia" w:cs="Georgia"/>
          <w:b/>
          <w:bCs/>
          <w:sz w:val="20"/>
          <w:szCs w:val="20"/>
        </w:rPr>
        <w:t xml:space="preserve"> </w:t>
      </w:r>
      <w:proofErr w:type="spellStart"/>
      <w:r w:rsidR="004220DC" w:rsidRPr="00E071F7">
        <w:rPr>
          <w:rFonts w:ascii="Georgia" w:hAnsi="Georgia" w:cs="Georgia"/>
          <w:b/>
          <w:bCs/>
          <w:sz w:val="20"/>
          <w:szCs w:val="20"/>
        </w:rPr>
        <w:t>S.r.l</w:t>
      </w:r>
      <w:proofErr w:type="spellEnd"/>
      <w:r w:rsidR="004220DC" w:rsidRPr="00E071F7">
        <w:rPr>
          <w:rFonts w:ascii="Georgia" w:hAnsi="Georgia" w:cs="Georgia"/>
          <w:b/>
          <w:bCs/>
          <w:sz w:val="20"/>
          <w:szCs w:val="20"/>
        </w:rPr>
        <w:t>.</w:t>
      </w:r>
    </w:p>
    <w:p w14:paraId="6382F096" w14:textId="77777777" w:rsidR="004220DC" w:rsidRPr="00E81271" w:rsidRDefault="004220DC" w:rsidP="00E071F7">
      <w:pPr>
        <w:keepNext/>
        <w:keepLines/>
        <w:spacing w:line="445" w:lineRule="exact"/>
        <w:ind w:right="53"/>
        <w:rPr>
          <w:rFonts w:ascii="Georgia" w:hAnsi="Georgia" w:cs="Georgia"/>
          <w:sz w:val="20"/>
          <w:szCs w:val="20"/>
          <w:lang w:val="en-US"/>
        </w:rPr>
      </w:pPr>
      <w:proofErr w:type="spellStart"/>
      <w:r w:rsidRPr="00E81271">
        <w:rPr>
          <w:rFonts w:ascii="Georgia" w:hAnsi="Georgia" w:cs="Georgia"/>
          <w:sz w:val="20"/>
          <w:szCs w:val="20"/>
          <w:lang w:val="en-US"/>
        </w:rPr>
        <w:t>xxxxx</w:t>
      </w:r>
      <w:proofErr w:type="spellEnd"/>
    </w:p>
    <w:p w14:paraId="31548468" w14:textId="77777777" w:rsidR="004220DC" w:rsidRPr="00E81271" w:rsidRDefault="004220DC" w:rsidP="00E071F7">
      <w:pPr>
        <w:keepNext/>
        <w:keepLines/>
        <w:spacing w:before="60" w:line="418" w:lineRule="exact"/>
        <w:ind w:right="53"/>
        <w:rPr>
          <w:rFonts w:ascii="Georgia" w:hAnsi="Georgia" w:cs="Georgia"/>
          <w:sz w:val="20"/>
          <w:szCs w:val="20"/>
          <w:lang w:val="en-US"/>
        </w:rPr>
      </w:pPr>
      <w:proofErr w:type="spellStart"/>
      <w:r w:rsidRPr="00E81271">
        <w:rPr>
          <w:rFonts w:ascii="Georgia" w:hAnsi="Georgia" w:cs="Georgia"/>
          <w:sz w:val="20"/>
          <w:szCs w:val="20"/>
          <w:lang w:val="en-US"/>
        </w:rPr>
        <w:t>xxxx</w:t>
      </w:r>
      <w:proofErr w:type="spellEnd"/>
      <w:r w:rsidRPr="00E81271">
        <w:rPr>
          <w:rFonts w:ascii="Georgia" w:hAnsi="Georgia" w:cs="Georgia"/>
          <w:sz w:val="20"/>
          <w:szCs w:val="20"/>
          <w:lang w:val="en-US"/>
        </w:rPr>
        <w:t xml:space="preserve"> - </w:t>
      </w:r>
      <w:proofErr w:type="spellStart"/>
      <w:r w:rsidRPr="00E81271">
        <w:rPr>
          <w:rFonts w:ascii="Georgia" w:hAnsi="Georgia" w:cs="Georgia"/>
          <w:sz w:val="20"/>
          <w:szCs w:val="20"/>
          <w:lang w:val="en-US"/>
        </w:rPr>
        <w:t>xxxx</w:t>
      </w:r>
      <w:proofErr w:type="spellEnd"/>
      <w:r w:rsidRPr="00E81271">
        <w:rPr>
          <w:rFonts w:ascii="Georgia" w:hAnsi="Georgia" w:cs="Georgia"/>
          <w:sz w:val="20"/>
          <w:szCs w:val="20"/>
          <w:lang w:val="en-US"/>
        </w:rPr>
        <w:t xml:space="preserve"> </w:t>
      </w:r>
    </w:p>
    <w:p w14:paraId="68F5269A" w14:textId="77777777" w:rsidR="00FA3DFA" w:rsidRPr="00AA760F" w:rsidRDefault="0023350D" w:rsidP="00E14568">
      <w:pPr>
        <w:keepNext/>
        <w:keepLines/>
        <w:spacing w:before="831" w:line="211" w:lineRule="exact"/>
        <w:rPr>
          <w:rFonts w:ascii="Georgia" w:hAnsi="Georgia" w:cs="Georgia"/>
          <w:i/>
          <w:sz w:val="20"/>
          <w:szCs w:val="20"/>
          <w:lang w:val="en-US"/>
        </w:rPr>
      </w:pPr>
      <w:r w:rsidRPr="00AA760F">
        <w:rPr>
          <w:rFonts w:ascii="Georgia" w:hAnsi="Georgia" w:cs="Georgia"/>
          <w:i/>
          <w:sz w:val="20"/>
          <w:szCs w:val="20"/>
          <w:lang w:val="en-US"/>
        </w:rPr>
        <w:t>Place</w:t>
      </w:r>
      <w:r w:rsidR="00FA3DFA" w:rsidRPr="00AA760F">
        <w:rPr>
          <w:rFonts w:ascii="Georgia" w:hAnsi="Georgia" w:cs="Georgia"/>
          <w:i/>
          <w:sz w:val="20"/>
          <w:szCs w:val="20"/>
          <w:lang w:val="en-US"/>
        </w:rPr>
        <w:t xml:space="preserve">, </w:t>
      </w:r>
      <w:r w:rsidRPr="00AA760F">
        <w:rPr>
          <w:rFonts w:ascii="Georgia" w:hAnsi="Georgia" w:cs="Georgia"/>
          <w:i/>
          <w:sz w:val="20"/>
          <w:szCs w:val="20"/>
          <w:lang w:val="en-US"/>
        </w:rPr>
        <w:t>date</w:t>
      </w:r>
    </w:p>
    <w:p w14:paraId="1FD6C4B4" w14:textId="7ED408B7" w:rsidR="00FA3DFA" w:rsidRPr="00B17659" w:rsidRDefault="00FA3DFA" w:rsidP="00E14568">
      <w:pPr>
        <w:keepNext/>
        <w:keepLines/>
        <w:spacing w:before="765" w:line="279" w:lineRule="exact"/>
        <w:ind w:right="72"/>
        <w:rPr>
          <w:rFonts w:ascii="Georgia" w:hAnsi="Georgia" w:cs="Georgia"/>
          <w:b/>
          <w:bCs/>
          <w:sz w:val="20"/>
          <w:szCs w:val="20"/>
          <w:lang w:val="en-US"/>
        </w:rPr>
      </w:pPr>
      <w:r w:rsidRPr="00B17659">
        <w:rPr>
          <w:rFonts w:ascii="Georgia" w:hAnsi="Georgia" w:cs="Georgia"/>
          <w:b/>
          <w:bCs/>
          <w:sz w:val="20"/>
          <w:szCs w:val="20"/>
          <w:lang w:val="en-US"/>
        </w:rPr>
        <w:t xml:space="preserve">RE: direct agreement relating to the financing of a wind farm project with an aggregate capacity equal to xxx MW in </w:t>
      </w:r>
      <w:r w:rsidR="0025373D" w:rsidRPr="0044695F">
        <w:rPr>
          <w:rFonts w:ascii="Georgia" w:hAnsi="Georgia" w:cs="Georgia"/>
          <w:b/>
          <w:bCs/>
          <w:sz w:val="20"/>
          <w:szCs w:val="20"/>
          <w:lang w:val="en-US"/>
        </w:rPr>
        <w:t xml:space="preserve">the Municipality of </w:t>
      </w:r>
      <w:proofErr w:type="spellStart"/>
      <w:r w:rsidR="0025373D" w:rsidRPr="00AA760F">
        <w:rPr>
          <w:rFonts w:ascii="Georgia" w:hAnsi="Georgia" w:cs="Georgia"/>
          <w:b/>
          <w:sz w:val="20"/>
          <w:szCs w:val="20"/>
          <w:lang w:val="en-US"/>
        </w:rPr>
        <w:t>xxxxxx</w:t>
      </w:r>
      <w:proofErr w:type="spellEnd"/>
      <w:r w:rsidR="0025373D">
        <w:rPr>
          <w:rFonts w:ascii="Georgia" w:hAnsi="Georgia" w:cs="Georgia"/>
          <w:b/>
          <w:sz w:val="20"/>
          <w:szCs w:val="20"/>
          <w:lang w:val="en-US"/>
        </w:rPr>
        <w:t xml:space="preserve"> </w:t>
      </w:r>
    </w:p>
    <w:p w14:paraId="0D44F04E" w14:textId="77777777" w:rsidR="00FA3DFA" w:rsidRPr="00B17659" w:rsidRDefault="00FA3DFA" w:rsidP="00E14568">
      <w:pPr>
        <w:keepNext/>
        <w:keepLines/>
        <w:spacing w:before="827" w:line="211" w:lineRule="exact"/>
        <w:rPr>
          <w:rFonts w:ascii="Georgia" w:hAnsi="Georgia" w:cs="Georgia"/>
          <w:sz w:val="20"/>
          <w:szCs w:val="20"/>
          <w:lang w:val="en-US"/>
        </w:rPr>
      </w:pPr>
      <w:r w:rsidRPr="00B17659">
        <w:rPr>
          <w:rFonts w:ascii="Georgia" w:hAnsi="Georgia" w:cs="Georgia"/>
          <w:sz w:val="20"/>
          <w:szCs w:val="20"/>
          <w:lang w:val="en-US"/>
        </w:rPr>
        <w:t>Dear Sirs,</w:t>
      </w:r>
    </w:p>
    <w:p w14:paraId="28C39BAE" w14:textId="77777777" w:rsidR="00FA3DFA" w:rsidRPr="00B17659" w:rsidRDefault="00FA3DFA" w:rsidP="00E14568">
      <w:pPr>
        <w:keepNext/>
        <w:keepLines/>
        <w:spacing w:before="244" w:line="278" w:lineRule="exact"/>
        <w:ind w:right="72"/>
        <w:rPr>
          <w:rFonts w:ascii="Georgia" w:hAnsi="Georgia" w:cs="Georgia"/>
          <w:sz w:val="20"/>
          <w:szCs w:val="20"/>
          <w:lang w:val="en-US"/>
        </w:rPr>
      </w:pPr>
      <w:r w:rsidRPr="00B17659">
        <w:rPr>
          <w:rFonts w:ascii="Georgia" w:hAnsi="Georgia" w:cs="Georgia"/>
          <w:sz w:val="20"/>
          <w:szCs w:val="20"/>
          <w:lang w:val="en-US"/>
        </w:rPr>
        <w:t xml:space="preserve">we hereby answer to your proposal to enter into a direct agreement, the text of which is fully reproduced </w:t>
      </w:r>
      <w:proofErr w:type="spellStart"/>
      <w:r w:rsidRPr="00B17659">
        <w:rPr>
          <w:rFonts w:ascii="Georgia" w:hAnsi="Georgia" w:cs="Georgia"/>
          <w:sz w:val="20"/>
          <w:szCs w:val="20"/>
          <w:lang w:val="en-US"/>
        </w:rPr>
        <w:t>herebelow</w:t>
      </w:r>
      <w:proofErr w:type="spellEnd"/>
      <w:r w:rsidRPr="00B17659">
        <w:rPr>
          <w:rFonts w:ascii="Georgia" w:hAnsi="Georgia" w:cs="Georgia"/>
          <w:sz w:val="20"/>
          <w:szCs w:val="20"/>
          <w:lang w:val="en-US"/>
        </w:rPr>
        <w:t>:</w:t>
      </w:r>
    </w:p>
    <w:p w14:paraId="733836A7" w14:textId="77777777" w:rsidR="00FA3DFA" w:rsidRPr="00EB0048" w:rsidRDefault="00FA3DFA" w:rsidP="00E14568">
      <w:pPr>
        <w:keepNext/>
        <w:keepLines/>
        <w:spacing w:before="120" w:after="120" w:line="276" w:lineRule="auto"/>
        <w:jc w:val="both"/>
        <w:rPr>
          <w:rFonts w:ascii="Georgia" w:hAnsi="Georgia" w:cs="Georgia"/>
          <w:spacing w:val="-4"/>
          <w:sz w:val="20"/>
          <w:szCs w:val="20"/>
        </w:rPr>
      </w:pPr>
      <w:r w:rsidRPr="006C7B54">
        <w:rPr>
          <w:rFonts w:ascii="Georgia" w:hAnsi="Georgia" w:cs="Georgia"/>
          <w:spacing w:val="-4"/>
          <w:sz w:val="21"/>
          <w:szCs w:val="21"/>
        </w:rPr>
        <w:t>“</w:t>
      </w:r>
      <w:proofErr w:type="spellStart"/>
      <w:r w:rsidRPr="006C7B54">
        <w:rPr>
          <w:rFonts w:ascii="Georgia" w:hAnsi="Georgia" w:cs="Georgia"/>
          <w:spacing w:val="-4"/>
          <w:sz w:val="20"/>
          <w:szCs w:val="20"/>
        </w:rPr>
        <w:t>To</w:t>
      </w:r>
      <w:proofErr w:type="spellEnd"/>
      <w:r w:rsidRPr="006C7B54">
        <w:rPr>
          <w:rFonts w:ascii="Georgia" w:hAnsi="Georgia" w:cs="Georgia"/>
          <w:spacing w:val="-4"/>
          <w:sz w:val="20"/>
          <w:szCs w:val="20"/>
        </w:rPr>
        <w:t>:</w:t>
      </w:r>
    </w:p>
    <w:p w14:paraId="4E9599B5" w14:textId="2C92B190" w:rsidR="00FA3DFA" w:rsidRPr="0087274C" w:rsidDel="000E19D5" w:rsidRDefault="00551CA3" w:rsidP="00E14568">
      <w:pPr>
        <w:keepNext/>
        <w:keepLines/>
        <w:spacing w:before="120" w:after="120" w:line="276" w:lineRule="auto"/>
        <w:jc w:val="both"/>
        <w:rPr>
          <w:del w:id="3" w:author="BE" w:date="2020-02-27T16:23:00Z"/>
          <w:rFonts w:ascii="Georgia" w:hAnsi="Georgia" w:cs="Georgia"/>
          <w:b/>
          <w:bCs/>
          <w:sz w:val="20"/>
          <w:szCs w:val="20"/>
        </w:rPr>
      </w:pPr>
      <w:del w:id="4" w:author="BE" w:date="2020-02-27T16:23:00Z">
        <w:r w:rsidRPr="0087274C" w:rsidDel="000E19D5">
          <w:rPr>
            <w:rFonts w:ascii="Georgia" w:hAnsi="Georgia" w:cs="Georgia"/>
            <w:b/>
            <w:bCs/>
            <w:sz w:val="20"/>
            <w:szCs w:val="20"/>
          </w:rPr>
          <w:delText xml:space="preserve">Siemens </w:delText>
        </w:r>
        <w:r w:rsidR="00FA3DFA" w:rsidRPr="0087274C" w:rsidDel="000E19D5">
          <w:rPr>
            <w:rFonts w:ascii="Georgia" w:hAnsi="Georgia" w:cs="Georgia"/>
            <w:b/>
            <w:bCs/>
            <w:sz w:val="20"/>
            <w:szCs w:val="20"/>
          </w:rPr>
          <w:delText xml:space="preserve">Gamesa </w:delText>
        </w:r>
        <w:r w:rsidRPr="008D1619" w:rsidDel="000E19D5">
          <w:rPr>
            <w:rFonts w:ascii="Georgia" w:hAnsi="Georgia" w:cs="Georgia"/>
            <w:b/>
            <w:bCs/>
            <w:sz w:val="20"/>
            <w:szCs w:val="20"/>
          </w:rPr>
          <w:delText>Rene</w:delText>
        </w:r>
        <w:r w:rsidR="0087274C" w:rsidRPr="008D1619" w:rsidDel="000E19D5">
          <w:rPr>
            <w:rFonts w:ascii="Georgia" w:hAnsi="Georgia" w:cs="Georgia"/>
            <w:b/>
            <w:bCs/>
            <w:sz w:val="20"/>
            <w:szCs w:val="20"/>
          </w:rPr>
          <w:delText xml:space="preserve">wable Energy </w:delText>
        </w:r>
        <w:r w:rsidR="00FA3DFA" w:rsidDel="000E19D5">
          <w:rPr>
            <w:rFonts w:ascii="Georgia" w:hAnsi="Georgia" w:cs="Georgia"/>
            <w:b/>
            <w:bCs/>
            <w:sz w:val="20"/>
            <w:szCs w:val="20"/>
          </w:rPr>
          <w:delText>E</w:delText>
        </w:r>
        <w:r w:rsidR="00FA3DFA" w:rsidRPr="0087274C" w:rsidDel="000E19D5">
          <w:rPr>
            <w:rFonts w:ascii="Georgia" w:hAnsi="Georgia" w:cs="Georgia"/>
            <w:b/>
            <w:bCs/>
            <w:sz w:val="20"/>
            <w:szCs w:val="20"/>
          </w:rPr>
          <w:delText>olica S.L.</w:delText>
        </w:r>
        <w:r w:rsidR="7A19E158" w:rsidRPr="0087274C" w:rsidDel="000E19D5">
          <w:rPr>
            <w:rFonts w:ascii="Georgia" w:hAnsi="Georgia" w:cs="Georgia"/>
            <w:b/>
            <w:bCs/>
            <w:sz w:val="20"/>
            <w:szCs w:val="20"/>
          </w:rPr>
          <w:delText>U.</w:delText>
        </w:r>
      </w:del>
    </w:p>
    <w:p w14:paraId="5C36841A" w14:textId="6D4CBE24" w:rsidR="00FA3DFA" w:rsidDel="000E19D5" w:rsidRDefault="00FA3DFA" w:rsidP="00E14568">
      <w:pPr>
        <w:keepNext/>
        <w:keepLines/>
        <w:spacing w:before="120" w:after="120" w:line="276" w:lineRule="auto"/>
        <w:jc w:val="both"/>
        <w:rPr>
          <w:del w:id="5" w:author="BE" w:date="2020-02-27T16:23:00Z"/>
          <w:rFonts w:ascii="Georgia" w:hAnsi="Georgia" w:cs="Georgia"/>
          <w:sz w:val="20"/>
          <w:szCs w:val="20"/>
        </w:rPr>
      </w:pPr>
      <w:del w:id="6" w:author="BE" w:date="2020-02-27T16:23:00Z">
        <w:r w:rsidDel="000E19D5">
          <w:rPr>
            <w:rFonts w:ascii="Georgia" w:hAnsi="Georgia" w:cs="Georgia"/>
            <w:sz w:val="20"/>
            <w:szCs w:val="20"/>
          </w:rPr>
          <w:delText>Avenida de la Innovación 9-11</w:delText>
        </w:r>
      </w:del>
    </w:p>
    <w:p w14:paraId="3276C0FF" w14:textId="63CD830C" w:rsidR="00FA3DFA" w:rsidDel="000E19D5" w:rsidRDefault="00FA3DFA" w:rsidP="00E14568">
      <w:pPr>
        <w:keepNext/>
        <w:keepLines/>
        <w:spacing w:before="120" w:after="120" w:line="276" w:lineRule="auto"/>
        <w:jc w:val="both"/>
        <w:rPr>
          <w:del w:id="7" w:author="BE" w:date="2020-02-27T16:23:00Z"/>
          <w:rFonts w:ascii="Georgia" w:hAnsi="Georgia" w:cs="Georgia"/>
          <w:sz w:val="20"/>
          <w:szCs w:val="20"/>
        </w:rPr>
      </w:pPr>
      <w:del w:id="8" w:author="BE" w:date="2020-02-27T16:23:00Z">
        <w:r w:rsidDel="000E19D5">
          <w:rPr>
            <w:rFonts w:ascii="Georgia" w:hAnsi="Georgia" w:cs="Georgia"/>
            <w:sz w:val="20"/>
            <w:szCs w:val="20"/>
          </w:rPr>
          <w:delText>Ciudad de la Innovación, 31.621 Sarriguren,</w:delText>
        </w:r>
      </w:del>
    </w:p>
    <w:p w14:paraId="10D6D187" w14:textId="6109923D" w:rsidR="00FA3DFA" w:rsidRPr="00E81271" w:rsidRDefault="00FA3DFA" w:rsidP="00E14568">
      <w:pPr>
        <w:keepNext/>
        <w:keepLines/>
        <w:spacing w:before="120" w:after="120" w:line="276" w:lineRule="auto"/>
        <w:jc w:val="both"/>
        <w:rPr>
          <w:rFonts w:ascii="Georgia" w:hAnsi="Georgia" w:cs="Georgia"/>
          <w:sz w:val="20"/>
          <w:szCs w:val="20"/>
          <w:lang w:val="en-US"/>
        </w:rPr>
      </w:pPr>
      <w:del w:id="9" w:author="BE" w:date="2020-02-27T16:23:00Z">
        <w:r w:rsidRPr="00E81271" w:rsidDel="000E19D5">
          <w:rPr>
            <w:rFonts w:ascii="Georgia" w:hAnsi="Georgia" w:cs="Georgia"/>
            <w:sz w:val="20"/>
            <w:szCs w:val="20"/>
            <w:lang w:val="en-US"/>
          </w:rPr>
          <w:delText xml:space="preserve">Navarra </w:delText>
        </w:r>
        <w:r w:rsidRPr="00E81271" w:rsidDel="000E19D5">
          <w:rPr>
            <w:rFonts w:ascii="Georgia" w:hAnsi="Georgia" w:cs="Georgia"/>
            <w:sz w:val="21"/>
            <w:szCs w:val="21"/>
            <w:lang w:val="en-US"/>
          </w:rPr>
          <w:delText xml:space="preserve">– </w:delText>
        </w:r>
        <w:r w:rsidRPr="00E81271" w:rsidDel="000E19D5">
          <w:rPr>
            <w:rFonts w:ascii="Georgia" w:hAnsi="Georgia" w:cs="Georgia"/>
            <w:sz w:val="20"/>
            <w:szCs w:val="20"/>
            <w:lang w:val="en-US"/>
          </w:rPr>
          <w:delText>Spain</w:delText>
        </w:r>
      </w:del>
    </w:p>
    <w:p w14:paraId="1C30E82F" w14:textId="77777777" w:rsidR="004220DC" w:rsidRPr="00E81271" w:rsidRDefault="004220DC" w:rsidP="00E14568">
      <w:pPr>
        <w:keepNext/>
        <w:keepLines/>
        <w:spacing w:before="120" w:after="120" w:line="276" w:lineRule="auto"/>
        <w:jc w:val="both"/>
        <w:rPr>
          <w:rFonts w:ascii="Georgia" w:hAnsi="Georgia" w:cs="Georgia"/>
          <w:b/>
          <w:bCs/>
          <w:sz w:val="20"/>
          <w:szCs w:val="20"/>
          <w:lang w:val="en-US"/>
        </w:rPr>
      </w:pPr>
    </w:p>
    <w:p w14:paraId="1B481922" w14:textId="77777777" w:rsidR="00FA3DFA" w:rsidRPr="00E81271" w:rsidRDefault="007E20FA" w:rsidP="00E14568">
      <w:pPr>
        <w:keepNext/>
        <w:keepLines/>
        <w:spacing w:before="120" w:after="120" w:line="276" w:lineRule="auto"/>
        <w:jc w:val="both"/>
        <w:rPr>
          <w:rFonts w:ascii="Georgia" w:hAnsi="Georgia" w:cs="Georgia"/>
          <w:b/>
          <w:bCs/>
          <w:sz w:val="20"/>
          <w:szCs w:val="20"/>
          <w:lang w:val="en-US"/>
        </w:rPr>
      </w:pPr>
      <w:r>
        <w:rPr>
          <w:noProof/>
          <w:lang w:val="en-US" w:eastAsia="en-US"/>
        </w:rPr>
        <mc:AlternateContent>
          <mc:Choice Requires="wps">
            <w:drawing>
              <wp:anchor distT="0" distB="0" distL="0" distR="0" simplePos="0" relativeHeight="251650048" behindDoc="0" locked="0" layoutInCell="0" allowOverlap="1" wp14:anchorId="0F06C291" wp14:editId="1162EBAD">
                <wp:simplePos x="0" y="0"/>
                <wp:positionH relativeFrom="column">
                  <wp:posOffset>0</wp:posOffset>
                </wp:positionH>
                <wp:positionV relativeFrom="paragraph">
                  <wp:posOffset>9213850</wp:posOffset>
                </wp:positionV>
                <wp:extent cx="5486400" cy="140335"/>
                <wp:effectExtent l="0" t="0" r="0" b="0"/>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7D5A2" w14:textId="77777777" w:rsidR="00FA3DFA" w:rsidRDefault="00FA3DFA">
                            <w:pPr>
                              <w:spacing w:before="12" w:line="194" w:lineRule="exact"/>
                              <w:ind w:right="36"/>
                              <w:jc w:val="right"/>
                              <w:rPr>
                                <w:rFonts w:ascii="Georgia" w:hAnsi="Georgia" w:cs="Georgia"/>
                                <w:sz w:val="20"/>
                                <w:szCs w:val="20"/>
                              </w:rPr>
                            </w:pPr>
                            <w:r>
                              <w:rPr>
                                <w:rFonts w:ascii="Georgia" w:hAnsi="Georgia" w:cs="Georgia"/>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C291" id="Text Box 3" o:spid="_x0000_s1027" type="#_x0000_t202" style="position:absolute;left:0;text-align:left;margin-left:0;margin-top:725.5pt;width:6in;height:11.0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" o:allowincell="f" stroked="f">
                <v:fill opacity="0"/>
                <v:textbox inset="0,0,0,0">
                  <w:txbxContent>
                    <w:p w14:paraId="6917D5A2" w14:textId="77777777" w:rsidR="00FA3DFA" w:rsidRDefault="00FA3DFA">
                      <w:pPr>
                        <w:spacing w:before="12" w:line="194" w:lineRule="exact"/>
                        <w:ind w:right="36"/>
                        <w:jc w:val="right"/>
                        <w:rPr>
                          <w:rFonts w:ascii="Georgia" w:hAnsi="Georgia" w:cs="Georgia"/>
                          <w:sz w:val="20"/>
                          <w:szCs w:val="20"/>
                        </w:rPr>
                      </w:pPr>
                      <w:r>
                        <w:rPr>
                          <w:rFonts w:ascii="Georgia" w:hAnsi="Georgia" w:cs="Georgia"/>
                          <w:sz w:val="20"/>
                          <w:szCs w:val="20"/>
                        </w:rPr>
                        <w:t>2</w:t>
                      </w:r>
                    </w:p>
                  </w:txbxContent>
                </v:textbox>
                <w10:wrap type="square"/>
              </v:shape>
            </w:pict>
          </mc:Fallback>
        </mc:AlternateContent>
      </w:r>
      <w:r w:rsidR="0401971A" w:rsidRPr="00E81271">
        <w:rPr>
          <w:rFonts w:ascii="Georgia" w:hAnsi="Georgia" w:cs="Georgia"/>
          <w:b/>
          <w:bCs/>
          <w:sz w:val="20"/>
          <w:szCs w:val="20"/>
          <w:lang w:val="en-US"/>
        </w:rPr>
        <w:t>Si</w:t>
      </w:r>
      <w:r w:rsidR="3454611F" w:rsidRPr="00E81271">
        <w:rPr>
          <w:rFonts w:ascii="Georgia" w:hAnsi="Georgia" w:cs="Georgia"/>
          <w:b/>
          <w:bCs/>
          <w:sz w:val="20"/>
          <w:szCs w:val="20"/>
          <w:lang w:val="en-US"/>
        </w:rPr>
        <w:t>emens Gamesa Renewable Energy Wind</w:t>
      </w:r>
      <w:r w:rsidR="00FA3DFA" w:rsidRPr="00E81271">
        <w:rPr>
          <w:rFonts w:ascii="Georgia" w:hAnsi="Georgia" w:cs="Georgia"/>
          <w:b/>
          <w:bCs/>
          <w:sz w:val="20"/>
          <w:szCs w:val="20"/>
          <w:lang w:val="en-US"/>
        </w:rPr>
        <w:t xml:space="preserve"> </w:t>
      </w:r>
      <w:proofErr w:type="spellStart"/>
      <w:r w:rsidR="00FA3DFA" w:rsidRPr="00E81271">
        <w:rPr>
          <w:rFonts w:ascii="Georgia" w:hAnsi="Georgia" w:cs="Georgia"/>
          <w:b/>
          <w:bCs/>
          <w:sz w:val="20"/>
          <w:szCs w:val="20"/>
          <w:lang w:val="en-US"/>
        </w:rPr>
        <w:t>S.r.l</w:t>
      </w:r>
      <w:proofErr w:type="spellEnd"/>
      <w:r w:rsidR="00FA3DFA" w:rsidRPr="00E81271">
        <w:rPr>
          <w:rFonts w:ascii="Georgia" w:hAnsi="Georgia" w:cs="Georgia"/>
          <w:b/>
          <w:bCs/>
          <w:sz w:val="20"/>
          <w:szCs w:val="20"/>
          <w:lang w:val="en-US"/>
        </w:rPr>
        <w:t xml:space="preserve">. </w:t>
      </w:r>
    </w:p>
    <w:p w14:paraId="37F900D3" w14:textId="77777777" w:rsidR="00FA3DFA" w:rsidRPr="00E81271" w:rsidRDefault="096F0A55" w:rsidP="00E14568">
      <w:pPr>
        <w:keepNext/>
        <w:keepLines/>
        <w:spacing w:before="120" w:after="120" w:line="276" w:lineRule="auto"/>
        <w:jc w:val="both"/>
        <w:rPr>
          <w:rFonts w:ascii="Georgia" w:hAnsi="Georgia" w:cs="Georgia"/>
          <w:sz w:val="20"/>
          <w:szCs w:val="20"/>
          <w:lang w:val="en-US"/>
        </w:rPr>
      </w:pPr>
      <w:r w:rsidRPr="00E81271">
        <w:rPr>
          <w:rFonts w:ascii="Georgia" w:hAnsi="Georgia" w:cs="Georgia"/>
          <w:sz w:val="20"/>
          <w:szCs w:val="20"/>
          <w:lang w:val="en-US"/>
        </w:rPr>
        <w:t xml:space="preserve">Via </w:t>
      </w:r>
      <w:proofErr w:type="spellStart"/>
      <w:r w:rsidRPr="00E81271">
        <w:rPr>
          <w:rFonts w:ascii="Georgia" w:hAnsi="Georgia" w:cs="Georgia"/>
          <w:sz w:val="20"/>
          <w:szCs w:val="20"/>
          <w:lang w:val="en-US"/>
        </w:rPr>
        <w:t>Ostiense</w:t>
      </w:r>
      <w:proofErr w:type="spellEnd"/>
      <w:r w:rsidRPr="00E81271">
        <w:rPr>
          <w:rFonts w:ascii="Georgia" w:hAnsi="Georgia" w:cs="Georgia"/>
          <w:sz w:val="20"/>
          <w:szCs w:val="20"/>
          <w:lang w:val="en-US"/>
        </w:rPr>
        <w:t xml:space="preserve"> 131/L</w:t>
      </w:r>
    </w:p>
    <w:p w14:paraId="66A15F77" w14:textId="77777777" w:rsidR="00FA3DFA" w:rsidRDefault="28ED68F5" w:rsidP="00E14568">
      <w:pPr>
        <w:keepNext/>
        <w:keepLines/>
        <w:spacing w:before="120" w:after="120" w:line="276" w:lineRule="auto"/>
        <w:jc w:val="both"/>
        <w:rPr>
          <w:rFonts w:ascii="Georgia" w:hAnsi="Georgia" w:cs="Georgia"/>
          <w:sz w:val="20"/>
          <w:szCs w:val="20"/>
          <w:lang w:val="en-US"/>
        </w:rPr>
      </w:pPr>
      <w:r w:rsidRPr="008D1619">
        <w:rPr>
          <w:rFonts w:ascii="Georgia" w:hAnsi="Georgia" w:cs="Georgia"/>
          <w:sz w:val="20"/>
          <w:szCs w:val="20"/>
          <w:lang w:val="en-US"/>
        </w:rPr>
        <w:t>00154, Rome</w:t>
      </w:r>
    </w:p>
    <w:p w14:paraId="57D836A4" w14:textId="77777777" w:rsidR="0025373D" w:rsidRPr="008D1619" w:rsidRDefault="0025373D" w:rsidP="00E14568">
      <w:pPr>
        <w:keepNext/>
        <w:keepLines/>
        <w:spacing w:before="120" w:after="120" w:line="276" w:lineRule="auto"/>
        <w:jc w:val="both"/>
        <w:rPr>
          <w:rFonts w:ascii="Georgia" w:hAnsi="Georgia" w:cs="Georgia"/>
          <w:sz w:val="20"/>
          <w:szCs w:val="20"/>
          <w:lang w:val="en-US"/>
        </w:rPr>
      </w:pPr>
      <w:r>
        <w:rPr>
          <w:rFonts w:ascii="Georgia" w:hAnsi="Georgia" w:cs="Georgia"/>
          <w:sz w:val="20"/>
          <w:szCs w:val="20"/>
          <w:lang w:val="en-US"/>
        </w:rPr>
        <w:t>Italy</w:t>
      </w:r>
    </w:p>
    <w:p w14:paraId="1CB50653" w14:textId="77777777" w:rsidR="28ED68F5" w:rsidRPr="008D1619" w:rsidRDefault="28ED68F5" w:rsidP="00E14568">
      <w:pPr>
        <w:keepNext/>
        <w:keepLines/>
        <w:spacing w:before="120" w:after="120" w:line="276" w:lineRule="auto"/>
        <w:jc w:val="both"/>
        <w:rPr>
          <w:rFonts w:ascii="Georgia" w:hAnsi="Georgia" w:cs="Georgia"/>
          <w:sz w:val="20"/>
          <w:szCs w:val="20"/>
          <w:lang w:val="en-US"/>
        </w:rPr>
      </w:pPr>
    </w:p>
    <w:p w14:paraId="67C06256" w14:textId="0D83034C" w:rsidR="00FA3DFA" w:rsidRPr="00B17659" w:rsidRDefault="00FA3DFA" w:rsidP="00E14568">
      <w:pPr>
        <w:keepNext/>
        <w:keepLines/>
        <w:spacing w:before="120" w:after="120" w:line="276" w:lineRule="auto"/>
        <w:jc w:val="both"/>
        <w:rPr>
          <w:rFonts w:ascii="Georgia" w:hAnsi="Georgia" w:cs="Georgia"/>
          <w:b/>
          <w:bCs/>
          <w:sz w:val="20"/>
          <w:szCs w:val="20"/>
          <w:lang w:val="en-US"/>
        </w:rPr>
      </w:pPr>
      <w:r w:rsidRPr="00B17659">
        <w:rPr>
          <w:rFonts w:ascii="Georgia" w:hAnsi="Georgia" w:cs="Georgia"/>
          <w:b/>
          <w:bCs/>
          <w:sz w:val="20"/>
          <w:szCs w:val="20"/>
          <w:lang w:val="en-US"/>
        </w:rPr>
        <w:t xml:space="preserve">RE: direct agreement relating to the financing of a wind farm project with an aggregate capacity </w:t>
      </w:r>
      <w:r w:rsidRPr="0044695F">
        <w:rPr>
          <w:rFonts w:ascii="Georgia" w:hAnsi="Georgia" w:cs="Georgia"/>
          <w:b/>
          <w:bCs/>
          <w:sz w:val="20"/>
          <w:szCs w:val="20"/>
          <w:lang w:val="en-US"/>
        </w:rPr>
        <w:t xml:space="preserve">equal to </w:t>
      </w:r>
      <w:r w:rsidRPr="00AA760F">
        <w:rPr>
          <w:rFonts w:ascii="Georgia" w:hAnsi="Georgia" w:cs="Georgia"/>
          <w:b/>
          <w:sz w:val="20"/>
          <w:szCs w:val="20"/>
          <w:lang w:val="en-US"/>
        </w:rPr>
        <w:t xml:space="preserve">xxx </w:t>
      </w:r>
      <w:r w:rsidRPr="0044695F">
        <w:rPr>
          <w:rFonts w:ascii="Georgia" w:hAnsi="Georgia" w:cs="Georgia"/>
          <w:b/>
          <w:bCs/>
          <w:sz w:val="20"/>
          <w:szCs w:val="20"/>
          <w:lang w:val="en-US"/>
        </w:rPr>
        <w:t xml:space="preserve">MW in the Municipality of </w:t>
      </w:r>
      <w:proofErr w:type="spellStart"/>
      <w:r w:rsidRPr="00AA760F">
        <w:rPr>
          <w:rFonts w:ascii="Georgia" w:hAnsi="Georgia" w:cs="Georgia"/>
          <w:b/>
          <w:sz w:val="20"/>
          <w:szCs w:val="20"/>
          <w:lang w:val="en-US"/>
        </w:rPr>
        <w:t>xxxxxx</w:t>
      </w:r>
      <w:proofErr w:type="spellEnd"/>
      <w:r w:rsidRPr="00B17659">
        <w:rPr>
          <w:rFonts w:ascii="Georgia" w:hAnsi="Georgia" w:cs="Georgia"/>
          <w:sz w:val="20"/>
          <w:szCs w:val="20"/>
          <w:lang w:val="en-US"/>
        </w:rPr>
        <w:t xml:space="preserve"> </w:t>
      </w:r>
    </w:p>
    <w:p w14:paraId="5A896252" w14:textId="77777777" w:rsidR="00FA3DFA" w:rsidRPr="00B17659" w:rsidRDefault="00FA3DFA" w:rsidP="00E14568">
      <w:pPr>
        <w:keepNext/>
        <w:keepLine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Dear Sirs,</w:t>
      </w:r>
    </w:p>
    <w:p w14:paraId="638DBEE6" w14:textId="77777777" w:rsidR="00FA3DFA" w:rsidRPr="00B17659" w:rsidRDefault="00FA3DFA" w:rsidP="00E14568">
      <w:pPr>
        <w:keepNext/>
        <w:keepLine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lastRenderedPageBreak/>
        <w:t>Further to our recent agreements, we herewith submit to you the terms and conditions in relation to the direct agreement:</w:t>
      </w:r>
    </w:p>
    <w:p w14:paraId="4FE178F6" w14:textId="77777777" w:rsidR="00FA3DFA" w:rsidRPr="00B17659" w:rsidRDefault="00FA3DFA" w:rsidP="00E14568">
      <w:pPr>
        <w:keepNext/>
        <w:keepLine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 xml:space="preserve">This </w:t>
      </w:r>
      <w:r w:rsidRPr="00B17659">
        <w:rPr>
          <w:rFonts w:ascii="Georgia" w:hAnsi="Georgia" w:cs="Georgia"/>
          <w:b/>
          <w:bCs/>
          <w:sz w:val="20"/>
          <w:szCs w:val="20"/>
          <w:lang w:val="en-US"/>
        </w:rPr>
        <w:t xml:space="preserve">DIRECT AGREEMENT </w:t>
      </w:r>
      <w:r w:rsidRPr="00B17659">
        <w:rPr>
          <w:rFonts w:ascii="Georgia" w:hAnsi="Georgia" w:cs="Georgia"/>
          <w:sz w:val="20"/>
          <w:szCs w:val="20"/>
          <w:lang w:val="en-US"/>
        </w:rPr>
        <w:t xml:space="preserve">is </w:t>
      </w:r>
      <w:proofErr w:type="gramStart"/>
      <w:r w:rsidRPr="00B17659">
        <w:rPr>
          <w:rFonts w:ascii="Georgia" w:hAnsi="Georgia" w:cs="Georgia"/>
          <w:sz w:val="20"/>
          <w:szCs w:val="20"/>
          <w:lang w:val="en-US"/>
        </w:rPr>
        <w:t>entered into</w:t>
      </w:r>
      <w:proofErr w:type="gramEnd"/>
      <w:r w:rsidRPr="00B17659">
        <w:rPr>
          <w:rFonts w:ascii="Georgia" w:hAnsi="Georgia" w:cs="Georgia"/>
          <w:sz w:val="20"/>
          <w:szCs w:val="20"/>
          <w:lang w:val="en-US"/>
        </w:rPr>
        <w:t xml:space="preserve"> between:</w:t>
      </w:r>
    </w:p>
    <w:p w14:paraId="17EA556E" w14:textId="684CC07C" w:rsidR="327585EB" w:rsidRPr="00BC3B8E" w:rsidRDefault="0087274C" w:rsidP="00E14568">
      <w:pPr>
        <w:keepNext/>
        <w:keepLines/>
        <w:numPr>
          <w:ilvl w:val="0"/>
          <w:numId w:val="1"/>
        </w:numPr>
        <w:spacing w:before="120" w:after="120" w:line="276" w:lineRule="auto"/>
        <w:jc w:val="both"/>
        <w:rPr>
          <w:rFonts w:ascii="Georgia" w:hAnsi="Georgia" w:cs="Georgia"/>
          <w:b/>
          <w:bCs/>
          <w:sz w:val="20"/>
          <w:szCs w:val="20"/>
          <w:lang w:val="en-US"/>
        </w:rPr>
      </w:pPr>
      <w:del w:id="10" w:author="BE" w:date="2020-02-27T16:24:00Z">
        <w:r w:rsidDel="000E19D5">
          <w:rPr>
            <w:rFonts w:ascii="Georgia" w:hAnsi="Georgia" w:cs="Georgia"/>
            <w:b/>
            <w:bCs/>
            <w:sz w:val="20"/>
            <w:szCs w:val="20"/>
            <w:lang w:val="en-US"/>
          </w:rPr>
          <w:delText xml:space="preserve">SIEMENS </w:delText>
        </w:r>
        <w:r w:rsidR="00FA3DFA" w:rsidRPr="00B17659" w:rsidDel="000E19D5">
          <w:rPr>
            <w:rFonts w:ascii="Georgia" w:hAnsi="Georgia" w:cs="Georgia"/>
            <w:b/>
            <w:bCs/>
            <w:sz w:val="20"/>
            <w:szCs w:val="20"/>
            <w:lang w:val="en-US"/>
          </w:rPr>
          <w:delText xml:space="preserve">GAMESA </w:delText>
        </w:r>
        <w:r w:rsidR="2DA932AA" w:rsidRPr="00B17659" w:rsidDel="000E19D5">
          <w:rPr>
            <w:rFonts w:ascii="Georgia" w:hAnsi="Georgia" w:cs="Georgia"/>
            <w:b/>
            <w:bCs/>
            <w:sz w:val="20"/>
            <w:szCs w:val="20"/>
            <w:lang w:val="en-US"/>
          </w:rPr>
          <w:delText>R</w:delText>
        </w:r>
        <w:r w:rsidR="7A19E158" w:rsidRPr="00B17659" w:rsidDel="000E19D5">
          <w:rPr>
            <w:rFonts w:ascii="Georgia" w:hAnsi="Georgia" w:cs="Georgia"/>
            <w:b/>
            <w:bCs/>
            <w:sz w:val="20"/>
            <w:szCs w:val="20"/>
            <w:lang w:val="en-US"/>
          </w:rPr>
          <w:delText xml:space="preserve">ENEWABLE ENERGY EÓLICA, </w:delText>
        </w:r>
        <w:r w:rsidR="00FA3DFA" w:rsidRPr="00B17659" w:rsidDel="000E19D5">
          <w:rPr>
            <w:rFonts w:ascii="Georgia" w:hAnsi="Georgia" w:cs="Georgia"/>
            <w:b/>
            <w:bCs/>
            <w:sz w:val="20"/>
            <w:szCs w:val="20"/>
            <w:lang w:val="en-US"/>
          </w:rPr>
          <w:delText>S.L.</w:delText>
        </w:r>
        <w:r w:rsidR="7A19E158" w:rsidRPr="00B17659" w:rsidDel="000E19D5">
          <w:rPr>
            <w:rFonts w:ascii="Georgia" w:hAnsi="Georgia" w:cs="Georgia"/>
            <w:b/>
            <w:bCs/>
            <w:sz w:val="20"/>
            <w:szCs w:val="20"/>
            <w:lang w:val="en-US"/>
          </w:rPr>
          <w:delText>U.</w:delText>
        </w:r>
        <w:r w:rsidR="00FA3DFA" w:rsidRPr="00B17659" w:rsidDel="000E19D5">
          <w:rPr>
            <w:rFonts w:ascii="Georgia" w:hAnsi="Georgia" w:cs="Georgia"/>
            <w:b/>
            <w:bCs/>
            <w:sz w:val="20"/>
            <w:szCs w:val="20"/>
            <w:lang w:val="en-US"/>
          </w:rPr>
          <w:delText xml:space="preserve"> </w:delText>
        </w:r>
        <w:r w:rsidR="00FA3DFA" w:rsidRPr="00B17659" w:rsidDel="000E19D5">
          <w:rPr>
            <w:rFonts w:ascii="Georgia" w:hAnsi="Georgia" w:cs="Georgia"/>
            <w:sz w:val="20"/>
            <w:szCs w:val="20"/>
            <w:lang w:val="en-US"/>
          </w:rPr>
          <w:delText>a company incorporated under the laws of Spain, having</w:delText>
        </w:r>
        <w:r w:rsidR="0023350D" w:rsidDel="000E19D5">
          <w:rPr>
            <w:rFonts w:ascii="Georgia" w:hAnsi="Georgia" w:cs="Georgia"/>
            <w:sz w:val="20"/>
            <w:szCs w:val="20"/>
            <w:lang w:val="en-US"/>
          </w:rPr>
          <w:delText xml:space="preserve"> </w:delText>
        </w:r>
        <w:r w:rsidR="00FA3DFA" w:rsidRPr="00B17659" w:rsidDel="000E19D5">
          <w:rPr>
            <w:rFonts w:ascii="Georgia" w:hAnsi="Georgia" w:cs="Georgia"/>
            <w:sz w:val="20"/>
            <w:szCs w:val="20"/>
            <w:lang w:val="en-US"/>
          </w:rPr>
          <w:delText>its registered office at Avenida de la Innovación 9-11, Ciudad de la Innovación, 31.621 Sarriguren, Navarra (Spain), with registered number CIF: B-31.907.330</w:delText>
        </w:r>
        <w:r w:rsidR="12EF0F6E" w:rsidRPr="00B17659" w:rsidDel="000E19D5">
          <w:rPr>
            <w:rFonts w:ascii="Georgia" w:hAnsi="Georgia" w:cs="Georgia"/>
            <w:sz w:val="20"/>
            <w:szCs w:val="20"/>
            <w:lang w:val="en-US"/>
          </w:rPr>
          <w:delText>;</w:delText>
        </w:r>
        <w:r w:rsidR="4CF09A98" w:rsidRPr="00B17659" w:rsidDel="000E19D5">
          <w:rPr>
            <w:rFonts w:ascii="Georgia" w:hAnsi="Georgia" w:cs="Georgia"/>
            <w:sz w:val="20"/>
            <w:szCs w:val="20"/>
            <w:lang w:val="en-US"/>
          </w:rPr>
          <w:delText xml:space="preserve"> and </w:delText>
        </w:r>
      </w:del>
      <w:r w:rsidR="327585EB" w:rsidRPr="00BC3B8E">
        <w:rPr>
          <w:rFonts w:ascii="Georgia" w:hAnsi="Georgia" w:cs="Georgia"/>
          <w:b/>
          <w:bCs/>
          <w:sz w:val="20"/>
          <w:szCs w:val="20"/>
          <w:lang w:val="en-US"/>
        </w:rPr>
        <w:t xml:space="preserve">SIEMENS GAMESA RENEWABLE ENERGY </w:t>
      </w:r>
      <w:r w:rsidR="2F159778" w:rsidRPr="00BC3B8E">
        <w:rPr>
          <w:rFonts w:ascii="Georgia" w:hAnsi="Georgia" w:cs="Georgia"/>
          <w:b/>
          <w:bCs/>
          <w:sz w:val="20"/>
          <w:szCs w:val="20"/>
          <w:lang w:val="en-US"/>
        </w:rPr>
        <w:t>WIND</w:t>
      </w:r>
      <w:r w:rsidR="327585EB" w:rsidRPr="00BC3B8E">
        <w:rPr>
          <w:rFonts w:ascii="Georgia" w:hAnsi="Georgia" w:cs="Georgia"/>
          <w:b/>
          <w:bCs/>
          <w:sz w:val="20"/>
          <w:szCs w:val="20"/>
          <w:lang w:val="en-US"/>
        </w:rPr>
        <w:t xml:space="preserve">, </w:t>
      </w:r>
      <w:proofErr w:type="spellStart"/>
      <w:r w:rsidR="327585EB" w:rsidRPr="00BC3B8E">
        <w:rPr>
          <w:rFonts w:ascii="Georgia" w:hAnsi="Georgia" w:cs="Georgia"/>
          <w:b/>
          <w:bCs/>
          <w:sz w:val="20"/>
          <w:szCs w:val="20"/>
          <w:lang w:val="en-US"/>
        </w:rPr>
        <w:t>S.</w:t>
      </w:r>
      <w:r w:rsidR="6BFF7D19" w:rsidRPr="00BC3B8E">
        <w:rPr>
          <w:rFonts w:ascii="Georgia" w:hAnsi="Georgia" w:cs="Georgia"/>
          <w:b/>
          <w:bCs/>
          <w:sz w:val="20"/>
          <w:szCs w:val="20"/>
          <w:lang w:val="en-US"/>
        </w:rPr>
        <w:t>r.l</w:t>
      </w:r>
      <w:proofErr w:type="spellEnd"/>
      <w:r w:rsidR="327585EB" w:rsidRPr="00BC3B8E">
        <w:rPr>
          <w:rFonts w:ascii="Georgia" w:hAnsi="Georgia" w:cs="Georgia"/>
          <w:b/>
          <w:bCs/>
          <w:sz w:val="20"/>
          <w:szCs w:val="20"/>
          <w:lang w:val="en-US"/>
        </w:rPr>
        <w:t xml:space="preserve">. </w:t>
      </w:r>
      <w:r w:rsidR="327585EB" w:rsidRPr="00BC3B8E">
        <w:rPr>
          <w:rFonts w:ascii="Georgia" w:hAnsi="Georgia" w:cs="Georgia"/>
          <w:sz w:val="20"/>
          <w:szCs w:val="20"/>
          <w:lang w:val="en-US"/>
        </w:rPr>
        <w:t xml:space="preserve">a company incorporated under the laws of </w:t>
      </w:r>
      <w:r w:rsidR="6BFF7D19" w:rsidRPr="00BC3B8E">
        <w:rPr>
          <w:rFonts w:ascii="Georgia" w:hAnsi="Georgia" w:cs="Georgia"/>
          <w:sz w:val="20"/>
          <w:szCs w:val="20"/>
          <w:lang w:val="en-US"/>
        </w:rPr>
        <w:t>Italy</w:t>
      </w:r>
      <w:r w:rsidR="327585EB" w:rsidRPr="00BC3B8E">
        <w:rPr>
          <w:rFonts w:ascii="Georgia" w:hAnsi="Georgia" w:cs="Georgia"/>
          <w:sz w:val="20"/>
          <w:szCs w:val="20"/>
          <w:lang w:val="en-US"/>
        </w:rPr>
        <w:t xml:space="preserve">, having its registered office at </w:t>
      </w:r>
      <w:r w:rsidR="57A0D646" w:rsidRPr="00BC3B8E">
        <w:rPr>
          <w:rFonts w:ascii="Georgia" w:hAnsi="Georgia" w:cs="Georgia"/>
          <w:sz w:val="20"/>
          <w:szCs w:val="20"/>
          <w:lang w:val="en-US"/>
        </w:rPr>
        <w:t xml:space="preserve">Via </w:t>
      </w:r>
      <w:proofErr w:type="spellStart"/>
      <w:r w:rsidR="57A0D646" w:rsidRPr="00BC3B8E">
        <w:rPr>
          <w:rFonts w:ascii="Georgia" w:hAnsi="Georgia" w:cs="Georgia"/>
          <w:sz w:val="20"/>
          <w:szCs w:val="20"/>
          <w:lang w:val="en-US"/>
        </w:rPr>
        <w:t>Ostiense</w:t>
      </w:r>
      <w:proofErr w:type="spellEnd"/>
      <w:r w:rsidR="57A0D646" w:rsidRPr="00BC3B8E">
        <w:rPr>
          <w:rFonts w:ascii="Georgia" w:hAnsi="Georgia" w:cs="Georgia"/>
          <w:sz w:val="20"/>
          <w:szCs w:val="20"/>
          <w:lang w:val="en-US"/>
        </w:rPr>
        <w:t>, 131/L, 00154</w:t>
      </w:r>
      <w:r w:rsidR="2DA125C6" w:rsidRPr="00BC3B8E">
        <w:rPr>
          <w:rFonts w:ascii="Georgia" w:hAnsi="Georgia" w:cs="Georgia"/>
          <w:sz w:val="20"/>
          <w:szCs w:val="20"/>
          <w:lang w:val="en-US"/>
        </w:rPr>
        <w:t>, Rome</w:t>
      </w:r>
      <w:r w:rsidR="327585EB" w:rsidRPr="00BC3B8E">
        <w:rPr>
          <w:rFonts w:ascii="Georgia" w:hAnsi="Georgia" w:cs="Georgia"/>
          <w:sz w:val="20"/>
          <w:szCs w:val="20"/>
          <w:lang w:val="en-US"/>
        </w:rPr>
        <w:t xml:space="preserve">, with registered number </w:t>
      </w:r>
      <w:r w:rsidR="26DE23CD" w:rsidRPr="00BC3B8E">
        <w:rPr>
          <w:rFonts w:ascii="Georgia" w:hAnsi="Georgia" w:cs="Georgia"/>
          <w:sz w:val="20"/>
          <w:szCs w:val="20"/>
          <w:lang w:val="en-US"/>
        </w:rPr>
        <w:t>0808</w:t>
      </w:r>
      <w:r w:rsidR="12EF0F6E" w:rsidRPr="00BC3B8E">
        <w:rPr>
          <w:rFonts w:ascii="Georgia" w:hAnsi="Georgia" w:cs="Georgia"/>
          <w:sz w:val="20"/>
          <w:szCs w:val="20"/>
          <w:lang w:val="en-US"/>
        </w:rPr>
        <w:t>7711001</w:t>
      </w:r>
      <w:r w:rsidR="327585EB" w:rsidRPr="00BC3B8E">
        <w:rPr>
          <w:rFonts w:ascii="Georgia" w:hAnsi="Georgia" w:cs="Georgia"/>
          <w:sz w:val="20"/>
          <w:szCs w:val="20"/>
          <w:lang w:val="en-US"/>
        </w:rPr>
        <w:t xml:space="preserve"> (</w:t>
      </w:r>
      <w:del w:id="11" w:author="BE" w:date="2020-02-27T16:24:00Z">
        <w:r w:rsidR="0025373D" w:rsidDel="000E19D5">
          <w:rPr>
            <w:rFonts w:ascii="Georgia" w:hAnsi="Georgia" w:cs="Georgia"/>
            <w:sz w:val="20"/>
            <w:szCs w:val="20"/>
            <w:lang w:val="en-US"/>
          </w:rPr>
          <w:delText xml:space="preserve">jointly, </w:delText>
        </w:r>
      </w:del>
      <w:r w:rsidR="327585EB" w:rsidRPr="00BC3B8E">
        <w:rPr>
          <w:rFonts w:ascii="Georgia" w:hAnsi="Georgia" w:cs="Georgia"/>
          <w:sz w:val="20"/>
          <w:szCs w:val="20"/>
          <w:lang w:val="en-US"/>
        </w:rPr>
        <w:t xml:space="preserve">the </w:t>
      </w:r>
      <w:r w:rsidR="327585EB" w:rsidRPr="00BC3B8E">
        <w:rPr>
          <w:rFonts w:ascii="Georgia" w:hAnsi="Georgia" w:cs="Georgia"/>
          <w:b/>
          <w:bCs/>
          <w:i/>
          <w:iCs/>
          <w:sz w:val="20"/>
          <w:szCs w:val="20"/>
          <w:lang w:val="en-US"/>
        </w:rPr>
        <w:t>Contractor</w:t>
      </w:r>
      <w:r w:rsidR="327585EB" w:rsidRPr="00BC3B8E">
        <w:rPr>
          <w:rFonts w:ascii="Georgia" w:hAnsi="Georgia" w:cs="Georgia"/>
          <w:sz w:val="20"/>
          <w:szCs w:val="20"/>
          <w:lang w:val="en-US"/>
        </w:rPr>
        <w:t>);</w:t>
      </w:r>
    </w:p>
    <w:p w14:paraId="13DC0B32" w14:textId="0177A5C3" w:rsidR="00FA3DFA" w:rsidRPr="00DE25AA" w:rsidRDefault="0025373D" w:rsidP="00E14568">
      <w:pPr>
        <w:keepNext/>
        <w:keepLines/>
        <w:numPr>
          <w:ilvl w:val="0"/>
          <w:numId w:val="1"/>
        </w:numPr>
        <w:tabs>
          <w:tab w:val="right" w:pos="8496"/>
        </w:tabs>
        <w:spacing w:before="120" w:after="120" w:line="276" w:lineRule="auto"/>
        <w:jc w:val="both"/>
        <w:rPr>
          <w:rFonts w:ascii="Georgia" w:hAnsi="Georgia" w:cs="Georgia"/>
          <w:sz w:val="20"/>
          <w:szCs w:val="20"/>
          <w:lang w:val="en-US"/>
        </w:rPr>
      </w:pPr>
      <w:r>
        <w:rPr>
          <w:rFonts w:ascii="Georgia" w:hAnsi="Georgia" w:cs="Georgia"/>
          <w:b/>
          <w:bCs/>
          <w:sz w:val="20"/>
          <w:szCs w:val="20"/>
          <w:lang w:val="en-US"/>
        </w:rPr>
        <w:t>[--]</w:t>
      </w:r>
      <w:r w:rsidR="00FA3DFA" w:rsidRPr="00B17659">
        <w:rPr>
          <w:rFonts w:ascii="Georgia" w:hAnsi="Georgia" w:cs="Georgia"/>
          <w:b/>
          <w:bCs/>
          <w:sz w:val="20"/>
          <w:szCs w:val="20"/>
          <w:lang w:val="en-US"/>
        </w:rPr>
        <w:t xml:space="preserve"> </w:t>
      </w:r>
      <w:r w:rsidR="00FA3DFA" w:rsidRPr="00B17659">
        <w:rPr>
          <w:rFonts w:ascii="Georgia" w:hAnsi="Georgia" w:cs="Georgia"/>
          <w:sz w:val="20"/>
          <w:szCs w:val="20"/>
          <w:lang w:val="en-US"/>
        </w:rPr>
        <w:t xml:space="preserve">a company incorporated under the laws of </w:t>
      </w:r>
      <w:r w:rsidR="001066B8">
        <w:rPr>
          <w:rFonts w:ascii="Georgia" w:hAnsi="Georgia" w:cs="Georgia"/>
          <w:sz w:val="20"/>
          <w:szCs w:val="20"/>
          <w:lang w:val="en-US"/>
        </w:rPr>
        <w:t>[--]</w:t>
      </w:r>
      <w:r w:rsidR="00FA3DFA" w:rsidRPr="00B17659">
        <w:rPr>
          <w:rFonts w:ascii="Georgia" w:hAnsi="Georgia" w:cs="Georgia"/>
          <w:sz w:val="20"/>
          <w:szCs w:val="20"/>
          <w:lang w:val="en-US"/>
        </w:rPr>
        <w:t>, having its registered</w:t>
      </w:r>
      <w:r w:rsidR="0023350D">
        <w:rPr>
          <w:rFonts w:ascii="Georgia" w:hAnsi="Georgia" w:cs="Georgia"/>
          <w:sz w:val="20"/>
          <w:szCs w:val="20"/>
          <w:lang w:val="en-US"/>
        </w:rPr>
        <w:t xml:space="preserve"> </w:t>
      </w:r>
      <w:r w:rsidR="00FA3DFA" w:rsidRPr="00B17659">
        <w:rPr>
          <w:rFonts w:ascii="Georgia" w:hAnsi="Georgia" w:cs="Georgia"/>
          <w:sz w:val="20"/>
          <w:szCs w:val="20"/>
          <w:lang w:val="en-US"/>
        </w:rPr>
        <w:t xml:space="preserve">office at </w:t>
      </w:r>
      <w:proofErr w:type="spellStart"/>
      <w:r w:rsidR="00FA3DFA" w:rsidRPr="00B17659">
        <w:rPr>
          <w:rFonts w:ascii="Georgia" w:hAnsi="Georgia" w:cs="Georgia"/>
          <w:sz w:val="20"/>
          <w:szCs w:val="20"/>
          <w:lang w:val="en-US"/>
        </w:rPr>
        <w:t>xxxxxx</w:t>
      </w:r>
      <w:proofErr w:type="spellEnd"/>
      <w:r w:rsidR="00FA3DFA" w:rsidRPr="00B17659">
        <w:rPr>
          <w:rFonts w:ascii="Georgia" w:hAnsi="Georgia" w:cs="Georgia"/>
          <w:sz w:val="20"/>
          <w:szCs w:val="20"/>
          <w:lang w:val="en-US"/>
        </w:rPr>
        <w:t xml:space="preserve"> - </w:t>
      </w:r>
      <w:r w:rsidR="0023350D">
        <w:rPr>
          <w:rFonts w:ascii="Georgia" w:hAnsi="Georgia" w:cs="Georgia"/>
          <w:sz w:val="20"/>
          <w:szCs w:val="20"/>
          <w:lang w:val="en-US"/>
        </w:rPr>
        <w:t>xxx</w:t>
      </w:r>
      <w:r w:rsidR="0023350D" w:rsidRPr="00B17659">
        <w:rPr>
          <w:rFonts w:ascii="Georgia" w:hAnsi="Georgia" w:cs="Georgia"/>
          <w:sz w:val="20"/>
          <w:szCs w:val="20"/>
          <w:lang w:val="en-US"/>
        </w:rPr>
        <w:t xml:space="preserve"> </w:t>
      </w:r>
      <w:r w:rsidR="00FA3DFA" w:rsidRPr="00B17659">
        <w:rPr>
          <w:rFonts w:ascii="Georgia" w:hAnsi="Georgia" w:cs="Georgia"/>
          <w:sz w:val="20"/>
          <w:szCs w:val="20"/>
          <w:lang w:val="en-US"/>
        </w:rPr>
        <w:t>(</w:t>
      </w:r>
      <w:r w:rsidR="001066B8">
        <w:rPr>
          <w:rFonts w:ascii="Georgia" w:hAnsi="Georgia" w:cs="Georgia"/>
          <w:sz w:val="20"/>
          <w:szCs w:val="20"/>
          <w:lang w:val="en-US"/>
        </w:rPr>
        <w:t>[--]</w:t>
      </w:r>
      <w:r w:rsidR="00FA3DFA" w:rsidRPr="00B17659">
        <w:rPr>
          <w:rFonts w:ascii="Georgia" w:hAnsi="Georgia" w:cs="Georgia"/>
          <w:sz w:val="20"/>
          <w:szCs w:val="20"/>
          <w:lang w:val="en-US"/>
        </w:rPr>
        <w:t xml:space="preserve">) with a fully paid-up corporate capital of </w:t>
      </w:r>
      <w:r w:rsidR="00FA3DFA" w:rsidRPr="00DE25AA">
        <w:rPr>
          <w:rFonts w:ascii="Georgia" w:hAnsi="Georgia" w:cs="Georgia"/>
          <w:sz w:val="20"/>
          <w:szCs w:val="20"/>
          <w:lang w:val="en-US"/>
        </w:rPr>
        <w:t xml:space="preserve">Euro </w:t>
      </w:r>
      <w:proofErr w:type="spellStart"/>
      <w:r w:rsidR="00FA3DFA" w:rsidRPr="00DE25AA">
        <w:rPr>
          <w:rFonts w:ascii="Georgia" w:hAnsi="Georgia" w:cs="Georgia"/>
          <w:sz w:val="20"/>
          <w:szCs w:val="20"/>
          <w:lang w:val="en-US"/>
        </w:rPr>
        <w:t>xxxxxx</w:t>
      </w:r>
      <w:proofErr w:type="spellEnd"/>
      <w:r w:rsidR="00FA3DFA" w:rsidRPr="00DE25AA">
        <w:rPr>
          <w:rFonts w:ascii="Georgia" w:hAnsi="Georgia" w:cs="Georgia"/>
          <w:sz w:val="20"/>
          <w:szCs w:val="20"/>
          <w:lang w:val="en-US"/>
        </w:rPr>
        <w:t xml:space="preserve">, number of </w:t>
      </w:r>
      <w:proofErr w:type="gramStart"/>
      <w:r w:rsidR="00FA3DFA" w:rsidRPr="00DE25AA">
        <w:rPr>
          <w:rFonts w:ascii="Georgia" w:hAnsi="Georgia" w:cs="Georgia"/>
          <w:sz w:val="20"/>
          <w:szCs w:val="20"/>
          <w:lang w:val="en-US"/>
        </w:rPr>
        <w:t>registration</w:t>
      </w:r>
      <w:proofErr w:type="gramEnd"/>
      <w:r w:rsidR="00FA3DFA" w:rsidRPr="00DE25AA">
        <w:rPr>
          <w:rFonts w:ascii="Georgia" w:hAnsi="Georgia" w:cs="Georgia"/>
          <w:sz w:val="20"/>
          <w:szCs w:val="20"/>
          <w:lang w:val="en-US"/>
        </w:rPr>
        <w:t xml:space="preserve"> with the Companies Registry of </w:t>
      </w:r>
      <w:r w:rsidR="0023350D" w:rsidRPr="00DE25AA">
        <w:rPr>
          <w:rFonts w:ascii="Georgia" w:hAnsi="Georgia" w:cs="Georgia"/>
          <w:sz w:val="20"/>
          <w:szCs w:val="20"/>
          <w:lang w:val="en-US"/>
        </w:rPr>
        <w:t xml:space="preserve">xxx </w:t>
      </w:r>
      <w:r w:rsidR="00FA3DFA" w:rsidRPr="00DE25AA">
        <w:rPr>
          <w:rFonts w:ascii="Georgia" w:hAnsi="Georgia" w:cs="Georgia"/>
          <w:sz w:val="20"/>
          <w:szCs w:val="20"/>
          <w:lang w:val="en-US"/>
        </w:rPr>
        <w:t xml:space="preserve">and tax code No. </w:t>
      </w:r>
      <w:proofErr w:type="spellStart"/>
      <w:r w:rsidR="00FA3DFA" w:rsidRPr="00DE25AA">
        <w:rPr>
          <w:rFonts w:ascii="Georgia" w:hAnsi="Georgia" w:cs="Georgia"/>
          <w:sz w:val="20"/>
          <w:szCs w:val="20"/>
          <w:lang w:val="en-US"/>
        </w:rPr>
        <w:t>xxxxxx</w:t>
      </w:r>
      <w:proofErr w:type="spellEnd"/>
      <w:r w:rsidR="00FA3DFA" w:rsidRPr="00DE25AA">
        <w:rPr>
          <w:rFonts w:ascii="Georgia" w:hAnsi="Georgia" w:cs="Georgia"/>
          <w:sz w:val="20"/>
          <w:szCs w:val="20"/>
          <w:lang w:val="en-US"/>
        </w:rPr>
        <w:t xml:space="preserve">, (an </w:t>
      </w:r>
      <w:r w:rsidR="00FA3DFA" w:rsidRPr="00DE25AA">
        <w:rPr>
          <w:rFonts w:ascii="Georgia" w:hAnsi="Georgia" w:cs="Georgia"/>
          <w:b/>
          <w:bCs/>
          <w:i/>
          <w:iCs/>
          <w:sz w:val="20"/>
          <w:szCs w:val="20"/>
          <w:lang w:val="en-US"/>
        </w:rPr>
        <w:t xml:space="preserve">Original Lender </w:t>
      </w:r>
      <w:r w:rsidR="00FA3DFA" w:rsidRPr="00DE25AA">
        <w:rPr>
          <w:rFonts w:ascii="Georgia" w:hAnsi="Georgia" w:cs="Georgia"/>
          <w:sz w:val="20"/>
          <w:szCs w:val="20"/>
          <w:lang w:val="en-US"/>
        </w:rPr>
        <w:t xml:space="preserve">and the </w:t>
      </w:r>
      <w:r w:rsidR="00FA3DFA" w:rsidRPr="00DE25AA">
        <w:rPr>
          <w:rFonts w:ascii="Georgia" w:hAnsi="Georgia" w:cs="Georgia"/>
          <w:b/>
          <w:bCs/>
          <w:i/>
          <w:iCs/>
          <w:sz w:val="20"/>
          <w:szCs w:val="20"/>
          <w:lang w:val="en-US"/>
        </w:rPr>
        <w:t>Agent</w:t>
      </w:r>
      <w:r w:rsidR="00FA3DFA" w:rsidRPr="00DE25AA">
        <w:rPr>
          <w:rFonts w:ascii="Georgia" w:hAnsi="Georgia" w:cs="Georgia"/>
          <w:sz w:val="20"/>
          <w:szCs w:val="20"/>
          <w:lang w:val="en-US"/>
        </w:rPr>
        <w:t>);</w:t>
      </w:r>
    </w:p>
    <w:p w14:paraId="7BA63369" w14:textId="070800A6" w:rsidR="00FA3DFA" w:rsidRPr="001066B8" w:rsidRDefault="001066B8" w:rsidP="00E14568">
      <w:pPr>
        <w:keepNext/>
        <w:keepLines/>
        <w:numPr>
          <w:ilvl w:val="0"/>
          <w:numId w:val="1"/>
        </w:numPr>
        <w:tabs>
          <w:tab w:val="right" w:pos="8496"/>
        </w:tabs>
        <w:spacing w:before="120" w:after="120" w:line="276" w:lineRule="auto"/>
        <w:jc w:val="both"/>
        <w:rPr>
          <w:rFonts w:ascii="Georgia" w:hAnsi="Georgia" w:cs="Georgia"/>
          <w:bCs/>
          <w:sz w:val="20"/>
          <w:szCs w:val="20"/>
          <w:lang w:val="en-US"/>
        </w:rPr>
      </w:pPr>
      <w:r w:rsidRPr="00E071F7">
        <w:rPr>
          <w:rFonts w:ascii="Georgia" w:hAnsi="Georgia" w:cs="Georgia"/>
          <w:b/>
          <w:bCs/>
          <w:sz w:val="20"/>
          <w:szCs w:val="20"/>
          <w:lang w:val="en-US"/>
        </w:rPr>
        <w:t>[--]</w:t>
      </w:r>
      <w:r w:rsidR="00FA3DFA" w:rsidRPr="001066B8">
        <w:rPr>
          <w:rFonts w:ascii="Georgia" w:hAnsi="Georgia" w:cs="Georgia"/>
          <w:bCs/>
          <w:sz w:val="20"/>
          <w:szCs w:val="20"/>
          <w:lang w:val="en-US"/>
        </w:rPr>
        <w:t xml:space="preserve">, a company incorporated under the laws of </w:t>
      </w:r>
      <w:r>
        <w:rPr>
          <w:rFonts w:ascii="Georgia" w:hAnsi="Georgia" w:cs="Georgia"/>
          <w:bCs/>
          <w:sz w:val="20"/>
          <w:szCs w:val="20"/>
          <w:lang w:val="en-US"/>
        </w:rPr>
        <w:t>[--]</w:t>
      </w:r>
      <w:r w:rsidR="00FA3DFA" w:rsidRPr="001066B8">
        <w:rPr>
          <w:rFonts w:ascii="Georgia" w:hAnsi="Georgia" w:cs="Georgia"/>
          <w:bCs/>
          <w:sz w:val="20"/>
          <w:szCs w:val="20"/>
          <w:lang w:val="en-US"/>
        </w:rPr>
        <w:t>, having its registered</w:t>
      </w:r>
      <w:r w:rsidR="0023350D" w:rsidRPr="001066B8">
        <w:rPr>
          <w:rFonts w:ascii="Georgia" w:hAnsi="Georgia" w:cs="Georgia"/>
          <w:sz w:val="20"/>
          <w:szCs w:val="20"/>
          <w:lang w:val="en-US"/>
        </w:rPr>
        <w:t xml:space="preserve"> </w:t>
      </w:r>
      <w:r w:rsidR="00FA3DFA" w:rsidRPr="001066B8">
        <w:rPr>
          <w:rFonts w:ascii="Georgia" w:hAnsi="Georgia" w:cs="Georgia"/>
          <w:sz w:val="20"/>
          <w:szCs w:val="20"/>
          <w:lang w:val="en-US"/>
        </w:rPr>
        <w:t xml:space="preserve">office </w:t>
      </w:r>
      <w:proofErr w:type="spellStart"/>
      <w:r w:rsidR="00FA3DFA" w:rsidRPr="001066B8">
        <w:rPr>
          <w:rFonts w:ascii="Georgia" w:hAnsi="Georgia" w:cs="Georgia"/>
          <w:sz w:val="20"/>
          <w:szCs w:val="20"/>
          <w:lang w:val="en-US"/>
        </w:rPr>
        <w:t>xxxxxx</w:t>
      </w:r>
      <w:proofErr w:type="spellEnd"/>
      <w:r w:rsidR="00FA3DFA" w:rsidRPr="001066B8">
        <w:rPr>
          <w:rFonts w:ascii="Georgia" w:hAnsi="Georgia" w:cs="Georgia"/>
          <w:sz w:val="20"/>
          <w:szCs w:val="20"/>
          <w:lang w:val="en-US"/>
        </w:rPr>
        <w:t xml:space="preserve"> (</w:t>
      </w:r>
      <w:r>
        <w:rPr>
          <w:rFonts w:ascii="Georgia" w:hAnsi="Georgia" w:cs="Georgia"/>
          <w:sz w:val="20"/>
          <w:szCs w:val="20"/>
          <w:lang w:val="en-US"/>
        </w:rPr>
        <w:t>[--]</w:t>
      </w:r>
      <w:r w:rsidR="00FA3DFA" w:rsidRPr="001066B8">
        <w:rPr>
          <w:rFonts w:ascii="Georgia" w:hAnsi="Georgia" w:cs="Georgia"/>
          <w:sz w:val="20"/>
          <w:szCs w:val="20"/>
          <w:lang w:val="en-US"/>
        </w:rPr>
        <w:t xml:space="preserve">), with a fully paid-up corporate capital of Euro </w:t>
      </w:r>
      <w:proofErr w:type="spellStart"/>
      <w:r w:rsidR="00FA3DFA" w:rsidRPr="001066B8">
        <w:rPr>
          <w:rFonts w:ascii="Georgia" w:hAnsi="Georgia" w:cs="Georgia"/>
          <w:sz w:val="20"/>
          <w:szCs w:val="20"/>
          <w:lang w:val="en-US"/>
        </w:rPr>
        <w:t>xxxxxx</w:t>
      </w:r>
      <w:proofErr w:type="spellEnd"/>
      <w:r w:rsidR="00FA3DFA" w:rsidRPr="001066B8">
        <w:rPr>
          <w:rFonts w:ascii="Georgia" w:hAnsi="Georgia" w:cs="Georgia"/>
          <w:sz w:val="20"/>
          <w:szCs w:val="20"/>
          <w:lang w:val="en-US"/>
        </w:rPr>
        <w:t xml:space="preserve">, number of </w:t>
      </w:r>
      <w:proofErr w:type="gramStart"/>
      <w:r w:rsidR="00FA3DFA" w:rsidRPr="001066B8">
        <w:rPr>
          <w:rFonts w:ascii="Georgia" w:hAnsi="Georgia" w:cs="Georgia"/>
          <w:sz w:val="20"/>
          <w:szCs w:val="20"/>
          <w:lang w:val="en-US"/>
        </w:rPr>
        <w:t>registration</w:t>
      </w:r>
      <w:proofErr w:type="gramEnd"/>
      <w:r w:rsidR="00FA3DFA" w:rsidRPr="001066B8">
        <w:rPr>
          <w:rFonts w:ascii="Georgia" w:hAnsi="Georgia" w:cs="Georgia"/>
          <w:sz w:val="20"/>
          <w:szCs w:val="20"/>
          <w:lang w:val="en-US"/>
        </w:rPr>
        <w:t xml:space="preserve"> with the Companies Registry of </w:t>
      </w:r>
      <w:r w:rsidR="0023350D" w:rsidRPr="001066B8">
        <w:rPr>
          <w:rFonts w:ascii="Georgia" w:hAnsi="Georgia" w:cs="Georgia"/>
          <w:sz w:val="20"/>
          <w:szCs w:val="20"/>
          <w:lang w:val="en-US"/>
        </w:rPr>
        <w:t xml:space="preserve">xxx </w:t>
      </w:r>
      <w:r w:rsidR="00FA3DFA" w:rsidRPr="001066B8">
        <w:rPr>
          <w:rFonts w:ascii="Georgia" w:hAnsi="Georgia" w:cs="Georgia"/>
          <w:sz w:val="20"/>
          <w:szCs w:val="20"/>
          <w:lang w:val="en-US"/>
        </w:rPr>
        <w:t xml:space="preserve">and tax code No. </w:t>
      </w:r>
      <w:proofErr w:type="spellStart"/>
      <w:r w:rsidR="00FA3DFA" w:rsidRPr="001066B8">
        <w:rPr>
          <w:rFonts w:ascii="Georgia" w:hAnsi="Georgia" w:cs="Georgia"/>
          <w:sz w:val="20"/>
          <w:szCs w:val="20"/>
          <w:lang w:val="en-US"/>
        </w:rPr>
        <w:t>xxxxxx</w:t>
      </w:r>
      <w:proofErr w:type="spellEnd"/>
      <w:r w:rsidR="00FA3DFA" w:rsidRPr="001066B8">
        <w:rPr>
          <w:rFonts w:ascii="Georgia" w:hAnsi="Georgia" w:cs="Georgia"/>
          <w:sz w:val="20"/>
          <w:szCs w:val="20"/>
          <w:lang w:val="en-US"/>
        </w:rPr>
        <w:t xml:space="preserve">, REA n. </w:t>
      </w:r>
      <w:proofErr w:type="spellStart"/>
      <w:r w:rsidR="00FA3DFA" w:rsidRPr="001066B8">
        <w:rPr>
          <w:rFonts w:ascii="Georgia" w:hAnsi="Georgia" w:cs="Georgia"/>
          <w:sz w:val="20"/>
          <w:szCs w:val="20"/>
          <w:lang w:val="en-US"/>
        </w:rPr>
        <w:t>xxxxxx</w:t>
      </w:r>
      <w:proofErr w:type="spellEnd"/>
      <w:r w:rsidR="00FA3DFA" w:rsidRPr="001066B8">
        <w:rPr>
          <w:rFonts w:ascii="Georgia" w:hAnsi="Georgia" w:cs="Georgia"/>
          <w:sz w:val="20"/>
          <w:szCs w:val="20"/>
          <w:lang w:val="en-US"/>
        </w:rPr>
        <w:t xml:space="preserve"> (an </w:t>
      </w:r>
      <w:r w:rsidR="00FA3DFA" w:rsidRPr="001066B8">
        <w:rPr>
          <w:rFonts w:ascii="Georgia" w:hAnsi="Georgia" w:cs="Georgia"/>
          <w:b/>
          <w:bCs/>
          <w:i/>
          <w:iCs/>
          <w:sz w:val="20"/>
          <w:szCs w:val="20"/>
          <w:lang w:val="en-US"/>
        </w:rPr>
        <w:t>Original Lender</w:t>
      </w:r>
      <w:r w:rsidR="00FA3DFA" w:rsidRPr="001066B8">
        <w:rPr>
          <w:rFonts w:ascii="Georgia" w:hAnsi="Georgia" w:cs="Georgia"/>
          <w:bCs/>
          <w:sz w:val="20"/>
          <w:szCs w:val="20"/>
          <w:lang w:val="en-US"/>
        </w:rPr>
        <w:t>);</w:t>
      </w:r>
    </w:p>
    <w:p w14:paraId="320F3077" w14:textId="146CCA32" w:rsidR="00FA3DFA" w:rsidRPr="001066B8" w:rsidRDefault="004220DC" w:rsidP="00E071F7">
      <w:pPr>
        <w:keepNext/>
        <w:keepLines/>
        <w:numPr>
          <w:ilvl w:val="0"/>
          <w:numId w:val="1"/>
        </w:numPr>
        <w:tabs>
          <w:tab w:val="right" w:pos="8496"/>
        </w:tabs>
        <w:spacing w:before="120" w:after="120" w:line="276" w:lineRule="auto"/>
        <w:jc w:val="both"/>
        <w:rPr>
          <w:rFonts w:ascii="Georgia" w:hAnsi="Georgia" w:cs="Georgia"/>
          <w:bCs/>
          <w:sz w:val="20"/>
          <w:szCs w:val="20"/>
          <w:lang w:val="en-US"/>
        </w:rPr>
      </w:pPr>
      <w:del w:id="12" w:author="BE" w:date="2020-02-27T16:25:00Z">
        <w:r w:rsidRPr="00E81271" w:rsidDel="000E19D5">
          <w:rPr>
            <w:rFonts w:ascii="Georgia" w:hAnsi="Georgia" w:cs="Georgia"/>
            <w:b/>
            <w:bCs/>
            <w:sz w:val="20"/>
            <w:szCs w:val="20"/>
            <w:lang w:val="en-US"/>
          </w:rPr>
          <w:delText>Renexia Services S.r.l.</w:delText>
        </w:r>
      </w:del>
      <w:ins w:id="13" w:author="BE" w:date="2020-02-27T16:25:00Z">
        <w:r w:rsidR="000E19D5">
          <w:rPr>
            <w:rFonts w:ascii="Georgia" w:hAnsi="Georgia" w:cs="Georgia"/>
            <w:b/>
            <w:bCs/>
            <w:sz w:val="20"/>
            <w:szCs w:val="20"/>
            <w:lang w:val="en-US"/>
          </w:rPr>
          <w:t xml:space="preserve">Parco Eolico Casalduni House </w:t>
        </w:r>
        <w:proofErr w:type="spellStart"/>
        <w:r w:rsidR="000E19D5">
          <w:rPr>
            <w:rFonts w:ascii="Georgia" w:hAnsi="Georgia" w:cs="Georgia"/>
            <w:b/>
            <w:bCs/>
            <w:sz w:val="20"/>
            <w:szCs w:val="20"/>
            <w:lang w:val="en-US"/>
          </w:rPr>
          <w:t>S.r.l</w:t>
        </w:r>
        <w:proofErr w:type="spellEnd"/>
        <w:r w:rsidR="000E19D5">
          <w:rPr>
            <w:rFonts w:ascii="Georgia" w:hAnsi="Georgia" w:cs="Georgia"/>
            <w:b/>
            <w:bCs/>
            <w:sz w:val="20"/>
            <w:szCs w:val="20"/>
            <w:lang w:val="en-US"/>
          </w:rPr>
          <w:t>.</w:t>
        </w:r>
      </w:ins>
      <w:r w:rsidR="00FA3DFA" w:rsidRPr="00E071F7">
        <w:rPr>
          <w:rFonts w:ascii="Georgia" w:hAnsi="Georgia" w:cs="Georgia"/>
          <w:bCs/>
          <w:sz w:val="20"/>
          <w:szCs w:val="20"/>
          <w:lang w:val="en-US"/>
        </w:rPr>
        <w:t xml:space="preserve">, </w:t>
      </w:r>
      <w:r w:rsidR="00FA3DFA" w:rsidRPr="001066B8">
        <w:rPr>
          <w:rFonts w:ascii="Georgia" w:hAnsi="Georgia" w:cs="Georgia"/>
          <w:bCs/>
          <w:sz w:val="20"/>
          <w:szCs w:val="20"/>
          <w:lang w:val="en-US"/>
        </w:rPr>
        <w:t xml:space="preserve">a company incorporated in Italy with registered office at </w:t>
      </w:r>
      <w:proofErr w:type="spellStart"/>
      <w:r w:rsidR="00FA3DFA" w:rsidRPr="001066B8">
        <w:rPr>
          <w:rFonts w:ascii="Georgia" w:hAnsi="Georgia" w:cs="Georgia"/>
          <w:bCs/>
          <w:sz w:val="20"/>
          <w:szCs w:val="20"/>
          <w:lang w:val="en-US"/>
        </w:rPr>
        <w:t>xxxxxx</w:t>
      </w:r>
      <w:proofErr w:type="spellEnd"/>
      <w:r w:rsidR="00FA3DFA" w:rsidRPr="001066B8">
        <w:rPr>
          <w:rFonts w:ascii="Georgia" w:hAnsi="Georgia" w:cs="Georgia"/>
          <w:bCs/>
          <w:sz w:val="20"/>
          <w:szCs w:val="20"/>
          <w:lang w:val="en-US"/>
        </w:rPr>
        <w:t xml:space="preserve">, </w:t>
      </w:r>
      <w:r w:rsidR="0023350D" w:rsidRPr="001066B8">
        <w:rPr>
          <w:rFonts w:ascii="Georgia" w:hAnsi="Georgia" w:cs="Georgia"/>
          <w:bCs/>
          <w:sz w:val="20"/>
          <w:szCs w:val="20"/>
          <w:lang w:val="en-US"/>
        </w:rPr>
        <w:t>xx</w:t>
      </w:r>
      <w:r w:rsidR="00FA3DFA" w:rsidRPr="001066B8">
        <w:rPr>
          <w:rFonts w:ascii="Georgia" w:hAnsi="Georgia" w:cs="Georgia"/>
          <w:bCs/>
          <w:sz w:val="20"/>
          <w:szCs w:val="20"/>
          <w:lang w:val="en-US"/>
        </w:rPr>
        <w:t xml:space="preserve"> - </w:t>
      </w:r>
      <w:proofErr w:type="spellStart"/>
      <w:r w:rsidR="00FA3DFA" w:rsidRPr="001066B8">
        <w:rPr>
          <w:rFonts w:ascii="Georgia" w:hAnsi="Georgia" w:cs="Georgia"/>
          <w:bCs/>
          <w:sz w:val="20"/>
          <w:szCs w:val="20"/>
          <w:lang w:val="en-US"/>
        </w:rPr>
        <w:t>xxxxxx</w:t>
      </w:r>
      <w:proofErr w:type="spellEnd"/>
      <w:r w:rsidR="00FA3DFA" w:rsidRPr="001066B8">
        <w:rPr>
          <w:rFonts w:ascii="Georgia" w:hAnsi="Georgia" w:cs="Georgia"/>
          <w:bCs/>
          <w:sz w:val="20"/>
          <w:szCs w:val="20"/>
          <w:lang w:val="en-US"/>
        </w:rPr>
        <w:t xml:space="preserve"> (Italy), with a fully </w:t>
      </w:r>
      <w:r w:rsidR="00FA3DFA" w:rsidRPr="00E14568">
        <w:rPr>
          <w:rFonts w:ascii="Georgia" w:hAnsi="Georgia" w:cs="Georgia"/>
          <w:bCs/>
          <w:sz w:val="20"/>
          <w:szCs w:val="20"/>
          <w:lang w:val="en-US"/>
        </w:rPr>
        <w:t xml:space="preserve">paid-in quota capital of Euro </w:t>
      </w:r>
      <w:proofErr w:type="spellStart"/>
      <w:proofErr w:type="gramStart"/>
      <w:r w:rsidR="00FA3DFA" w:rsidRPr="00E14568">
        <w:rPr>
          <w:rFonts w:ascii="Georgia" w:hAnsi="Georgia" w:cs="Georgia"/>
          <w:bCs/>
          <w:sz w:val="20"/>
          <w:szCs w:val="20"/>
          <w:lang w:val="en-US"/>
        </w:rPr>
        <w:t>xxxxxx</w:t>
      </w:r>
      <w:proofErr w:type="spellEnd"/>
      <w:r w:rsidR="00FA3DFA" w:rsidRPr="00E14568">
        <w:rPr>
          <w:rFonts w:ascii="Georgia" w:hAnsi="Georgia" w:cs="Georgia"/>
          <w:bCs/>
          <w:sz w:val="20"/>
          <w:szCs w:val="20"/>
          <w:lang w:val="en-US"/>
        </w:rPr>
        <w:t>, and</w:t>
      </w:r>
      <w:proofErr w:type="gramEnd"/>
      <w:r w:rsidR="00FA3DFA" w:rsidRPr="00E14568">
        <w:rPr>
          <w:rFonts w:ascii="Georgia" w:hAnsi="Georgia" w:cs="Georgia"/>
          <w:bCs/>
          <w:sz w:val="20"/>
          <w:szCs w:val="20"/>
          <w:lang w:val="en-US"/>
        </w:rPr>
        <w:t xml:space="preserve"> registered with the Companies Registry of </w:t>
      </w:r>
      <w:r w:rsidR="0023350D" w:rsidRPr="00E14568">
        <w:rPr>
          <w:rFonts w:ascii="Georgia" w:hAnsi="Georgia" w:cs="Georgia"/>
          <w:bCs/>
          <w:sz w:val="20"/>
          <w:szCs w:val="20"/>
          <w:lang w:val="en-US"/>
        </w:rPr>
        <w:t xml:space="preserve">xxx </w:t>
      </w:r>
      <w:r w:rsidR="00FA3DFA" w:rsidRPr="00E14568">
        <w:rPr>
          <w:rFonts w:ascii="Georgia" w:hAnsi="Georgia" w:cs="Georgia"/>
          <w:bCs/>
          <w:sz w:val="20"/>
          <w:szCs w:val="20"/>
          <w:lang w:val="en-US"/>
        </w:rPr>
        <w:t xml:space="preserve">at No. </w:t>
      </w:r>
      <w:proofErr w:type="spellStart"/>
      <w:r w:rsidR="00FA3DFA" w:rsidRPr="00E14568">
        <w:rPr>
          <w:rFonts w:ascii="Georgia" w:hAnsi="Georgia" w:cs="Georgia"/>
          <w:bCs/>
          <w:sz w:val="20"/>
          <w:szCs w:val="20"/>
          <w:lang w:val="en-US"/>
        </w:rPr>
        <w:t>xxxxxx</w:t>
      </w:r>
      <w:proofErr w:type="spellEnd"/>
      <w:r w:rsidR="00FA3DFA" w:rsidRPr="00E14568">
        <w:rPr>
          <w:rFonts w:ascii="Georgia" w:hAnsi="Georgia" w:cs="Georgia"/>
          <w:bCs/>
          <w:sz w:val="20"/>
          <w:szCs w:val="20"/>
          <w:lang w:val="en-US"/>
        </w:rPr>
        <w:t xml:space="preserve">, R.E.A No. </w:t>
      </w:r>
      <w:proofErr w:type="spellStart"/>
      <w:r w:rsidR="00FA3DFA" w:rsidRPr="00E14568">
        <w:rPr>
          <w:rFonts w:ascii="Georgia" w:hAnsi="Georgia" w:cs="Georgia"/>
          <w:bCs/>
          <w:sz w:val="20"/>
          <w:szCs w:val="20"/>
          <w:lang w:val="en-US"/>
        </w:rPr>
        <w:t>xxxxxx</w:t>
      </w:r>
      <w:proofErr w:type="spellEnd"/>
      <w:r w:rsidR="00FA3DFA" w:rsidRPr="00E14568">
        <w:rPr>
          <w:rFonts w:ascii="Georgia" w:hAnsi="Georgia" w:cs="Georgia"/>
          <w:bCs/>
          <w:sz w:val="20"/>
          <w:szCs w:val="20"/>
          <w:lang w:val="en-US"/>
        </w:rPr>
        <w:t xml:space="preserve"> </w:t>
      </w:r>
      <w:proofErr w:type="spellStart"/>
      <w:r w:rsidR="00FA3DFA" w:rsidRPr="00E14568">
        <w:rPr>
          <w:rFonts w:ascii="Georgia" w:hAnsi="Georgia" w:cs="Georgia"/>
          <w:bCs/>
          <w:sz w:val="20"/>
          <w:szCs w:val="20"/>
          <w:lang w:val="en-US"/>
        </w:rPr>
        <w:t>xxxxxx</w:t>
      </w:r>
      <w:proofErr w:type="spellEnd"/>
      <w:r w:rsidR="00FA3DFA" w:rsidRPr="00E14568">
        <w:rPr>
          <w:rFonts w:ascii="Georgia" w:hAnsi="Georgia" w:cs="Georgia"/>
          <w:bCs/>
          <w:sz w:val="20"/>
          <w:szCs w:val="20"/>
          <w:lang w:val="en-US"/>
        </w:rPr>
        <w:t xml:space="preserve"> (the </w:t>
      </w:r>
      <w:r w:rsidR="00FA3DFA" w:rsidRPr="00E14568">
        <w:rPr>
          <w:rFonts w:ascii="Georgia" w:hAnsi="Georgia" w:cs="Georgia"/>
          <w:b/>
          <w:bCs/>
          <w:i/>
          <w:sz w:val="20"/>
          <w:szCs w:val="20"/>
          <w:lang w:val="en-US"/>
        </w:rPr>
        <w:t>Company</w:t>
      </w:r>
      <w:r w:rsidR="00FA3DFA" w:rsidRPr="001066B8">
        <w:rPr>
          <w:rFonts w:ascii="Georgia" w:hAnsi="Georgia" w:cs="Georgia"/>
          <w:bCs/>
          <w:sz w:val="20"/>
          <w:szCs w:val="20"/>
          <w:lang w:val="en-US"/>
        </w:rPr>
        <w:t>)</w:t>
      </w:r>
    </w:p>
    <w:p w14:paraId="0BC31FAC" w14:textId="77777777" w:rsidR="004725E0" w:rsidRDefault="00FA3DFA" w:rsidP="00E14568">
      <w:pPr>
        <w:keepNext/>
        <w:keepLines/>
        <w:spacing w:before="120" w:after="120" w:line="276" w:lineRule="auto"/>
        <w:ind w:right="3888"/>
        <w:jc w:val="both"/>
        <w:rPr>
          <w:rFonts w:ascii="Georgia" w:hAnsi="Georgia" w:cs="Georgia"/>
          <w:sz w:val="20"/>
          <w:szCs w:val="20"/>
          <w:lang w:val="en-US"/>
        </w:rPr>
      </w:pPr>
      <w:r w:rsidRPr="00B17659">
        <w:rPr>
          <w:rFonts w:ascii="Georgia" w:hAnsi="Georgia" w:cs="Georgia"/>
          <w:sz w:val="20"/>
          <w:szCs w:val="20"/>
          <w:lang w:val="en-US"/>
        </w:rPr>
        <w:t xml:space="preserve">(collectively, the </w:t>
      </w:r>
      <w:r w:rsidRPr="00B17659">
        <w:rPr>
          <w:rFonts w:ascii="Georgia" w:hAnsi="Georgia" w:cs="Georgia"/>
          <w:b/>
          <w:bCs/>
          <w:i/>
          <w:iCs/>
          <w:sz w:val="20"/>
          <w:szCs w:val="20"/>
          <w:lang w:val="en-US"/>
        </w:rPr>
        <w:t xml:space="preserve">Parties </w:t>
      </w:r>
      <w:r w:rsidRPr="00B17659">
        <w:rPr>
          <w:rFonts w:ascii="Georgia" w:hAnsi="Georgia" w:cs="Georgia"/>
          <w:sz w:val="20"/>
          <w:szCs w:val="20"/>
          <w:lang w:val="en-US"/>
        </w:rPr>
        <w:t xml:space="preserve">and each of them a </w:t>
      </w:r>
      <w:r w:rsidRPr="00B17659">
        <w:rPr>
          <w:rFonts w:ascii="Georgia" w:hAnsi="Georgia" w:cs="Georgia"/>
          <w:b/>
          <w:bCs/>
          <w:i/>
          <w:iCs/>
          <w:sz w:val="20"/>
          <w:szCs w:val="20"/>
          <w:lang w:val="en-US"/>
        </w:rPr>
        <w:t>Party</w:t>
      </w:r>
      <w:r w:rsidRPr="00B17659">
        <w:rPr>
          <w:rFonts w:ascii="Georgia" w:hAnsi="Georgia" w:cs="Georgia"/>
          <w:sz w:val="20"/>
          <w:szCs w:val="20"/>
          <w:lang w:val="en-US"/>
        </w:rPr>
        <w:t xml:space="preserve">); </w:t>
      </w:r>
    </w:p>
    <w:p w14:paraId="57A2C62D" w14:textId="77777777" w:rsidR="00FA3DFA" w:rsidRPr="00B17659" w:rsidRDefault="00FA3DFA" w:rsidP="00E14568">
      <w:pPr>
        <w:keepNext/>
        <w:keepLines/>
        <w:spacing w:before="120" w:after="120" w:line="276" w:lineRule="auto"/>
        <w:ind w:right="3888"/>
        <w:jc w:val="both"/>
        <w:rPr>
          <w:rFonts w:ascii="Georgia" w:hAnsi="Georgia" w:cs="Georgia"/>
          <w:b/>
          <w:bCs/>
          <w:sz w:val="20"/>
          <w:szCs w:val="20"/>
          <w:lang w:val="en-US"/>
        </w:rPr>
      </w:pPr>
      <w:r w:rsidRPr="00B17659">
        <w:rPr>
          <w:rFonts w:ascii="Georgia" w:hAnsi="Georgia" w:cs="Georgia"/>
          <w:b/>
          <w:bCs/>
          <w:sz w:val="20"/>
          <w:szCs w:val="20"/>
          <w:lang w:val="en-US"/>
        </w:rPr>
        <w:t>WHEREAS:</w:t>
      </w:r>
    </w:p>
    <w:p w14:paraId="1A998B22" w14:textId="04DC1E45" w:rsidR="00FA3DFA" w:rsidRPr="00B17659" w:rsidRDefault="00FA3DFA" w:rsidP="00E14568">
      <w:pPr>
        <w:keepNext/>
        <w:keepLines/>
        <w:tabs>
          <w:tab w:val="right" w:pos="8496"/>
        </w:tab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(A)</w:t>
      </w:r>
      <w:r w:rsidRPr="002C50CB">
        <w:rPr>
          <w:rFonts w:ascii="Georgia" w:hAnsi="Georgia" w:cs="Georgia"/>
          <w:sz w:val="20"/>
          <w:szCs w:val="20"/>
          <w:lang w:val="en-US"/>
        </w:rPr>
        <w:tab/>
      </w:r>
      <w:r w:rsidR="004725E0">
        <w:rPr>
          <w:rFonts w:ascii="Georgia" w:hAnsi="Georgia" w:cs="Georgia"/>
          <w:sz w:val="20"/>
          <w:szCs w:val="20"/>
          <w:lang w:val="en-US"/>
        </w:rPr>
        <w:t xml:space="preserve"> </w:t>
      </w:r>
      <w:del w:id="14" w:author="BE" w:date="2020-02-27T16:25:00Z">
        <w:r w:rsidR="00F86607" w:rsidDel="000E19D5">
          <w:rPr>
            <w:rFonts w:ascii="Georgia" w:hAnsi="Georgia" w:cs="Georgia"/>
            <w:sz w:val="20"/>
            <w:szCs w:val="20"/>
            <w:lang w:val="en-US"/>
          </w:rPr>
          <w:delText xml:space="preserve">Parco Eolico Casalduni House S.r.l. (the </w:delText>
        </w:r>
        <w:r w:rsidR="00F86607" w:rsidRPr="00E071F7" w:rsidDel="000E19D5">
          <w:rPr>
            <w:rFonts w:ascii="Georgia" w:hAnsi="Georgia" w:cs="Georgia"/>
            <w:b/>
            <w:i/>
            <w:sz w:val="20"/>
            <w:szCs w:val="20"/>
            <w:lang w:val="en-US"/>
          </w:rPr>
          <w:delText>SPV</w:delText>
        </w:r>
        <w:r w:rsidR="00F86607" w:rsidDel="000E19D5">
          <w:rPr>
            <w:rFonts w:ascii="Georgia" w:hAnsi="Georgia" w:cs="Georgia"/>
            <w:sz w:val="20"/>
            <w:szCs w:val="20"/>
            <w:lang w:val="en-US"/>
          </w:rPr>
          <w:delText xml:space="preserve">), a company fully owned by </w:delText>
        </w:r>
      </w:del>
      <w:r w:rsidR="00F86607">
        <w:rPr>
          <w:rFonts w:ascii="Georgia" w:hAnsi="Georgia" w:cs="Georgia"/>
          <w:sz w:val="20"/>
          <w:szCs w:val="20"/>
          <w:lang w:val="en-US"/>
        </w:rPr>
        <w:t>t</w:t>
      </w:r>
      <w:r w:rsidRPr="00F86607">
        <w:rPr>
          <w:rFonts w:ascii="Georgia" w:hAnsi="Georgia" w:cs="Georgia"/>
          <w:sz w:val="20"/>
          <w:szCs w:val="20"/>
          <w:lang w:val="en-US"/>
        </w:rPr>
        <w:t>he</w:t>
      </w:r>
      <w:r w:rsidRPr="00B17659">
        <w:rPr>
          <w:rFonts w:ascii="Georgia" w:hAnsi="Georgia" w:cs="Georgia"/>
          <w:sz w:val="20"/>
          <w:szCs w:val="20"/>
          <w:lang w:val="en-US"/>
        </w:rPr>
        <w:t xml:space="preserve"> Company</w:t>
      </w:r>
      <w:del w:id="15" w:author="BE" w:date="2020-02-27T16:25:00Z">
        <w:r w:rsidR="00F86607" w:rsidDel="000E19D5">
          <w:rPr>
            <w:rFonts w:ascii="Georgia" w:hAnsi="Georgia" w:cs="Georgia"/>
            <w:sz w:val="20"/>
            <w:szCs w:val="20"/>
            <w:lang w:val="en-US"/>
          </w:rPr>
          <w:delText>,</w:delText>
        </w:r>
      </w:del>
      <w:r w:rsidRPr="00B17659">
        <w:rPr>
          <w:rFonts w:ascii="Georgia" w:hAnsi="Georgia" w:cs="Georgia"/>
          <w:sz w:val="20"/>
          <w:szCs w:val="20"/>
          <w:lang w:val="en-US"/>
        </w:rPr>
        <w:t xml:space="preserve"> </w:t>
      </w:r>
      <w:r w:rsidR="00F26FC2">
        <w:rPr>
          <w:rFonts w:ascii="Georgia" w:hAnsi="Georgia" w:cs="Georgia"/>
          <w:sz w:val="20"/>
          <w:szCs w:val="20"/>
          <w:lang w:val="en-US"/>
        </w:rPr>
        <w:t>is</w:t>
      </w:r>
      <w:r w:rsidR="00F26FC2" w:rsidRPr="00B17659">
        <w:rPr>
          <w:rFonts w:ascii="Georgia" w:hAnsi="Georgia" w:cs="Georgia"/>
          <w:sz w:val="20"/>
          <w:szCs w:val="20"/>
          <w:lang w:val="en-US"/>
        </w:rPr>
        <w:t xml:space="preserve"> </w:t>
      </w:r>
      <w:r w:rsidR="00F26FC2">
        <w:rPr>
          <w:rFonts w:ascii="Georgia" w:hAnsi="Georgia" w:cs="Georgia"/>
          <w:sz w:val="20"/>
          <w:szCs w:val="20"/>
          <w:lang w:val="en-US"/>
        </w:rPr>
        <w:t>building</w:t>
      </w:r>
      <w:r w:rsidR="00F26FC2" w:rsidRPr="00B17659">
        <w:rPr>
          <w:rFonts w:ascii="Georgia" w:hAnsi="Georgia" w:cs="Georgia"/>
          <w:sz w:val="20"/>
          <w:szCs w:val="20"/>
          <w:lang w:val="en-US"/>
        </w:rPr>
        <w:t xml:space="preserve"> </w:t>
      </w:r>
      <w:r w:rsidRPr="00B17659">
        <w:rPr>
          <w:rFonts w:ascii="Georgia" w:hAnsi="Georgia" w:cs="Georgia"/>
          <w:sz w:val="20"/>
          <w:szCs w:val="20"/>
          <w:lang w:val="en-US"/>
        </w:rPr>
        <w:t xml:space="preserve">and intends to operate a </w:t>
      </w:r>
      <w:proofErr w:type="spellStart"/>
      <w:r w:rsidRPr="00B17659">
        <w:rPr>
          <w:rFonts w:ascii="Georgia" w:hAnsi="Georgia" w:cs="Georgia"/>
          <w:sz w:val="20"/>
          <w:szCs w:val="20"/>
          <w:lang w:val="en-US"/>
        </w:rPr>
        <w:t>xxxxxx</w:t>
      </w:r>
      <w:proofErr w:type="spellEnd"/>
      <w:r w:rsidRPr="00B17659">
        <w:rPr>
          <w:rFonts w:ascii="Georgia" w:hAnsi="Georgia" w:cs="Georgia"/>
          <w:sz w:val="20"/>
          <w:szCs w:val="20"/>
          <w:lang w:val="en-US"/>
        </w:rPr>
        <w:t xml:space="preserve"> MW wind energy power</w:t>
      </w:r>
      <w:r w:rsidR="00E70917">
        <w:rPr>
          <w:rFonts w:ascii="Georgia" w:hAnsi="Georgia" w:cs="Georgia"/>
          <w:sz w:val="20"/>
          <w:szCs w:val="20"/>
          <w:lang w:val="en-US"/>
        </w:rPr>
        <w:t xml:space="preserve"> </w:t>
      </w:r>
      <w:r w:rsidRPr="00B17659">
        <w:rPr>
          <w:rFonts w:ascii="Georgia" w:hAnsi="Georgia" w:cs="Georgia"/>
          <w:sz w:val="20"/>
          <w:szCs w:val="20"/>
          <w:lang w:val="en-US"/>
        </w:rPr>
        <w:t xml:space="preserve">plant in the Municipality of </w:t>
      </w:r>
      <w:proofErr w:type="spellStart"/>
      <w:r w:rsidRPr="00B17659">
        <w:rPr>
          <w:rFonts w:ascii="Georgia" w:hAnsi="Georgia" w:cs="Georgia"/>
          <w:sz w:val="20"/>
          <w:szCs w:val="20"/>
          <w:lang w:val="en-US"/>
        </w:rPr>
        <w:t>xxxxxx</w:t>
      </w:r>
      <w:proofErr w:type="spellEnd"/>
      <w:r w:rsidRPr="00B17659">
        <w:rPr>
          <w:rFonts w:ascii="Georgia" w:hAnsi="Georgia" w:cs="Georgia"/>
          <w:sz w:val="20"/>
          <w:szCs w:val="20"/>
          <w:lang w:val="en-US"/>
        </w:rPr>
        <w:t xml:space="preserve">, </w:t>
      </w:r>
      <w:r w:rsidR="00F26FC2">
        <w:rPr>
          <w:rFonts w:ascii="Georgia" w:hAnsi="Georgia" w:cs="Georgia"/>
          <w:sz w:val="20"/>
          <w:szCs w:val="20"/>
          <w:lang w:val="en-US"/>
        </w:rPr>
        <w:t>xxx</w:t>
      </w:r>
      <w:r w:rsidR="00F26FC2" w:rsidRPr="00B17659">
        <w:rPr>
          <w:rFonts w:ascii="Georgia" w:hAnsi="Georgia" w:cs="Georgia"/>
          <w:sz w:val="20"/>
          <w:szCs w:val="20"/>
          <w:lang w:val="en-US"/>
        </w:rPr>
        <w:t xml:space="preserve"> </w:t>
      </w:r>
      <w:r w:rsidRPr="00B17659">
        <w:rPr>
          <w:rFonts w:ascii="Georgia" w:hAnsi="Georgia" w:cs="Georgia"/>
          <w:sz w:val="20"/>
          <w:szCs w:val="20"/>
          <w:lang w:val="en-US"/>
        </w:rPr>
        <w:t xml:space="preserve">Region, Italy, along with the relevant interconnection infrastructure (the </w:t>
      </w:r>
      <w:r w:rsidRPr="00B17659">
        <w:rPr>
          <w:rFonts w:ascii="Georgia" w:hAnsi="Georgia" w:cs="Georgia"/>
          <w:b/>
          <w:bCs/>
          <w:i/>
          <w:iCs/>
          <w:sz w:val="20"/>
          <w:szCs w:val="20"/>
          <w:lang w:val="en-US"/>
        </w:rPr>
        <w:t>Plant</w:t>
      </w:r>
      <w:r w:rsidRPr="00B17659">
        <w:rPr>
          <w:rFonts w:ascii="Georgia" w:hAnsi="Georgia" w:cs="Georgia"/>
          <w:sz w:val="20"/>
          <w:szCs w:val="20"/>
          <w:lang w:val="en-US"/>
        </w:rPr>
        <w:t>);</w:t>
      </w:r>
    </w:p>
    <w:p w14:paraId="0F7B6894" w14:textId="48EE6471" w:rsidR="00F86607" w:rsidRDefault="00F86607" w:rsidP="00E14568">
      <w:pPr>
        <w:keepNext/>
        <w:keepLines/>
        <w:numPr>
          <w:ilvl w:val="0"/>
          <w:numId w:val="4"/>
        </w:numPr>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t xml:space="preserve">On xxx </w:t>
      </w:r>
      <w:del w:id="16" w:author="BE" w:date="2020-02-27T16:25:00Z">
        <w:r w:rsidDel="000E19D5">
          <w:rPr>
            <w:rFonts w:ascii="Georgia" w:hAnsi="Georgia" w:cs="Georgia"/>
            <w:sz w:val="20"/>
            <w:szCs w:val="20"/>
            <w:lang w:val="en-US" w:eastAsia="en-US"/>
          </w:rPr>
          <w:delText xml:space="preserve">the SPV and </w:delText>
        </w:r>
      </w:del>
      <w:r>
        <w:rPr>
          <w:rFonts w:ascii="Georgia" w:hAnsi="Georgia" w:cs="Georgia"/>
          <w:sz w:val="20"/>
          <w:szCs w:val="20"/>
          <w:lang w:val="en-US" w:eastAsia="en-US"/>
        </w:rPr>
        <w:t xml:space="preserve">the Company </w:t>
      </w:r>
      <w:ins w:id="17" w:author="BE" w:date="2020-02-27T16:26:00Z">
        <w:r w:rsidR="000E19D5">
          <w:rPr>
            <w:rFonts w:ascii="Georgia" w:hAnsi="Georgia" w:cs="Georgia"/>
            <w:sz w:val="20"/>
            <w:szCs w:val="20"/>
            <w:lang w:val="en-US" w:eastAsia="en-US"/>
          </w:rPr>
          <w:t xml:space="preserve">and the Contractor </w:t>
        </w:r>
      </w:ins>
      <w:r>
        <w:rPr>
          <w:rFonts w:ascii="Georgia" w:hAnsi="Georgia" w:cs="Georgia"/>
          <w:sz w:val="20"/>
          <w:szCs w:val="20"/>
          <w:lang w:val="en-US" w:eastAsia="en-US"/>
        </w:rPr>
        <w:t>have executed a</w:t>
      </w:r>
      <w:ins w:id="18" w:author="BE" w:date="2020-02-27T16:26:00Z">
        <w:r w:rsidR="000E19D5">
          <w:rPr>
            <w:rFonts w:ascii="Georgia" w:hAnsi="Georgia" w:cs="Georgia"/>
            <w:sz w:val="20"/>
            <w:szCs w:val="20"/>
            <w:lang w:val="en-US" w:eastAsia="en-US"/>
          </w:rPr>
          <w:t xml:space="preserve"> full maintenance service agreement</w:t>
        </w:r>
      </w:ins>
      <w:del w:id="19" w:author="BE" w:date="2020-02-27T16:26:00Z">
        <w:r w:rsidDel="000E19D5">
          <w:rPr>
            <w:rFonts w:ascii="Georgia" w:hAnsi="Georgia" w:cs="Georgia"/>
            <w:sz w:val="20"/>
            <w:szCs w:val="20"/>
            <w:lang w:val="en-US" w:eastAsia="en-US"/>
          </w:rPr>
          <w:delText>nd engineering, procurement and construction agreement</w:delText>
        </w:r>
      </w:del>
      <w:r>
        <w:rPr>
          <w:rFonts w:ascii="Georgia" w:hAnsi="Georgia" w:cs="Georgia"/>
          <w:sz w:val="20"/>
          <w:szCs w:val="20"/>
          <w:lang w:val="en-US" w:eastAsia="en-US"/>
        </w:rPr>
        <w:t xml:space="preserve"> (the </w:t>
      </w:r>
      <w:del w:id="20" w:author="BE" w:date="2020-02-27T16:26:00Z">
        <w:r w:rsidDel="000E19D5">
          <w:rPr>
            <w:rFonts w:ascii="Georgia" w:hAnsi="Georgia" w:cs="Georgia"/>
            <w:b/>
            <w:i/>
            <w:sz w:val="20"/>
            <w:szCs w:val="20"/>
            <w:lang w:val="en-US" w:eastAsia="en-US"/>
          </w:rPr>
          <w:delText>EP</w:delText>
        </w:r>
      </w:del>
      <w:r>
        <w:rPr>
          <w:rFonts w:ascii="Georgia" w:hAnsi="Georgia" w:cs="Georgia"/>
          <w:b/>
          <w:i/>
          <w:sz w:val="20"/>
          <w:szCs w:val="20"/>
          <w:lang w:val="en-US" w:eastAsia="en-US"/>
        </w:rPr>
        <w:t>C</w:t>
      </w:r>
      <w:ins w:id="21" w:author="BE" w:date="2020-02-27T16:26:00Z">
        <w:r w:rsidR="000E19D5">
          <w:rPr>
            <w:rFonts w:ascii="Georgia" w:hAnsi="Georgia" w:cs="Georgia"/>
            <w:b/>
            <w:i/>
            <w:sz w:val="20"/>
            <w:szCs w:val="20"/>
            <w:lang w:val="en-US" w:eastAsia="en-US"/>
          </w:rPr>
          <w:t>ontract</w:t>
        </w:r>
      </w:ins>
      <w:r w:rsidRPr="00E071F7">
        <w:rPr>
          <w:rFonts w:ascii="Georgia" w:hAnsi="Georgia" w:cs="Georgia"/>
          <w:sz w:val="20"/>
          <w:szCs w:val="20"/>
          <w:lang w:val="en-US" w:eastAsia="en-US"/>
        </w:rPr>
        <w:t>)</w:t>
      </w:r>
      <w:r>
        <w:rPr>
          <w:rFonts w:ascii="Georgia" w:hAnsi="Georgia" w:cs="Georgia"/>
          <w:i/>
          <w:sz w:val="20"/>
          <w:szCs w:val="20"/>
          <w:lang w:val="en-US" w:eastAsia="en-US"/>
        </w:rPr>
        <w:t xml:space="preserve"> </w:t>
      </w:r>
      <w:r>
        <w:rPr>
          <w:rFonts w:ascii="Georgia" w:hAnsi="Georgia" w:cs="Georgia"/>
          <w:sz w:val="20"/>
          <w:szCs w:val="20"/>
          <w:lang w:val="en-US" w:eastAsia="en-US"/>
        </w:rPr>
        <w:t xml:space="preserve">under which the </w:t>
      </w:r>
      <w:del w:id="22" w:author="BE" w:date="2020-02-27T16:26:00Z">
        <w:r w:rsidDel="000E19D5">
          <w:rPr>
            <w:rFonts w:ascii="Georgia" w:hAnsi="Georgia" w:cs="Georgia"/>
            <w:sz w:val="20"/>
            <w:szCs w:val="20"/>
            <w:lang w:val="en-US" w:eastAsia="en-US"/>
          </w:rPr>
          <w:delText xml:space="preserve">SPV </w:delText>
        </w:r>
      </w:del>
      <w:ins w:id="23" w:author="BE" w:date="2020-02-27T16:26:00Z">
        <w:r w:rsidR="000E19D5">
          <w:rPr>
            <w:rFonts w:ascii="Georgia" w:hAnsi="Georgia" w:cs="Georgia"/>
            <w:sz w:val="20"/>
            <w:szCs w:val="20"/>
            <w:lang w:val="en-US" w:eastAsia="en-US"/>
          </w:rPr>
          <w:t>Company</w:t>
        </w:r>
        <w:r w:rsidR="000E19D5">
          <w:rPr>
            <w:rFonts w:ascii="Georgia" w:hAnsi="Georgia" w:cs="Georgia"/>
            <w:sz w:val="20"/>
            <w:szCs w:val="20"/>
            <w:lang w:val="en-US" w:eastAsia="en-US"/>
          </w:rPr>
          <w:t xml:space="preserve"> </w:t>
        </w:r>
      </w:ins>
      <w:r>
        <w:rPr>
          <w:rFonts w:ascii="Georgia" w:hAnsi="Georgia" w:cs="Georgia"/>
          <w:sz w:val="20"/>
          <w:szCs w:val="20"/>
          <w:lang w:val="en-US" w:eastAsia="en-US"/>
        </w:rPr>
        <w:t>has contracted to the Co</w:t>
      </w:r>
      <w:ins w:id="24" w:author="BE" w:date="2020-02-27T16:26:00Z">
        <w:r w:rsidR="000E19D5">
          <w:rPr>
            <w:rFonts w:ascii="Georgia" w:hAnsi="Georgia" w:cs="Georgia"/>
            <w:sz w:val="20"/>
            <w:szCs w:val="20"/>
            <w:lang w:val="en-US" w:eastAsia="en-US"/>
          </w:rPr>
          <w:t>ntractor</w:t>
        </w:r>
      </w:ins>
      <w:del w:id="25" w:author="BE" w:date="2020-02-27T16:26:00Z">
        <w:r w:rsidDel="000E19D5">
          <w:rPr>
            <w:rFonts w:ascii="Georgia" w:hAnsi="Georgia" w:cs="Georgia"/>
            <w:sz w:val="20"/>
            <w:szCs w:val="20"/>
            <w:lang w:val="en-US" w:eastAsia="en-US"/>
          </w:rPr>
          <w:delText>mpany</w:delText>
        </w:r>
      </w:del>
      <w:r>
        <w:rPr>
          <w:rFonts w:ascii="Georgia" w:hAnsi="Georgia" w:cs="Georgia"/>
          <w:sz w:val="20"/>
          <w:szCs w:val="20"/>
          <w:lang w:val="en-US" w:eastAsia="en-US"/>
        </w:rPr>
        <w:t xml:space="preserve"> all the works and activities for the </w:t>
      </w:r>
      <w:ins w:id="26" w:author="BE" w:date="2020-02-27T16:27:00Z">
        <w:r w:rsidR="000E19D5">
          <w:rPr>
            <w:rFonts w:ascii="Georgia" w:hAnsi="Georgia" w:cs="Georgia"/>
            <w:sz w:val="20"/>
            <w:szCs w:val="20"/>
            <w:lang w:val="en-US" w:eastAsia="en-US"/>
          </w:rPr>
          <w:t xml:space="preserve">maintenance </w:t>
        </w:r>
      </w:ins>
      <w:del w:id="27" w:author="BE" w:date="2020-02-27T16:27:00Z">
        <w:r w:rsidDel="000E19D5">
          <w:rPr>
            <w:rFonts w:ascii="Georgia" w:hAnsi="Georgia" w:cs="Georgia"/>
            <w:sz w:val="20"/>
            <w:szCs w:val="20"/>
            <w:lang w:val="en-US" w:eastAsia="en-US"/>
          </w:rPr>
          <w:delText xml:space="preserve">construction </w:delText>
        </w:r>
      </w:del>
      <w:r>
        <w:rPr>
          <w:rFonts w:ascii="Georgia" w:hAnsi="Georgia" w:cs="Georgia"/>
          <w:sz w:val="20"/>
          <w:szCs w:val="20"/>
          <w:lang w:val="en-US" w:eastAsia="en-US"/>
        </w:rPr>
        <w:t>of the Plant;</w:t>
      </w:r>
    </w:p>
    <w:p w14:paraId="0C67A559" w14:textId="759AD6C6" w:rsidR="00FA3DFA" w:rsidDel="000E19D5" w:rsidRDefault="007E20FA" w:rsidP="00E14568">
      <w:pPr>
        <w:keepNext/>
        <w:keepLines/>
        <w:numPr>
          <w:ilvl w:val="0"/>
          <w:numId w:val="4"/>
        </w:numPr>
        <w:spacing w:before="120" w:after="120" w:line="276" w:lineRule="auto"/>
        <w:jc w:val="both"/>
        <w:rPr>
          <w:del w:id="28" w:author="BE" w:date="2020-02-27T16:27:00Z"/>
          <w:rFonts w:ascii="Georgia" w:hAnsi="Georgia" w:cs="Georgia"/>
          <w:sz w:val="20"/>
          <w:szCs w:val="20"/>
          <w:lang w:val="en-US" w:eastAsia="en-US"/>
        </w:rPr>
      </w:pPr>
      <w:del w:id="29" w:author="BE" w:date="2020-02-27T16:27:00Z">
        <w:r w:rsidDel="000E19D5">
          <w:rPr>
            <w:noProof/>
            <w:lang w:val="en-US" w:eastAsia="en-US"/>
          </w:rPr>
          <mc:AlternateContent>
            <mc:Choice Requires="wps">
              <w:drawing>
                <wp:anchor distT="0" distB="0" distL="0" distR="0" simplePos="0" relativeHeight="251651072" behindDoc="0" locked="0" layoutInCell="0" allowOverlap="1" wp14:anchorId="1AF80BC4" wp14:editId="38E80F5B">
                  <wp:simplePos x="0" y="0"/>
                  <wp:positionH relativeFrom="column">
                    <wp:posOffset>0</wp:posOffset>
                  </wp:positionH>
                  <wp:positionV relativeFrom="paragraph">
                    <wp:posOffset>9213850</wp:posOffset>
                  </wp:positionV>
                  <wp:extent cx="5486400" cy="143510"/>
                  <wp:effectExtent l="0" t="0" r="0" b="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D66CF" w14:textId="77777777" w:rsidR="00FA3DFA" w:rsidRDefault="00FA3DFA">
                              <w:pPr>
                                <w:spacing w:before="12" w:line="209" w:lineRule="exact"/>
                                <w:ind w:right="36"/>
                                <w:jc w:val="right"/>
                                <w:rPr>
                                  <w:rFonts w:ascii="Georgia" w:hAnsi="Georgia" w:cs="Georgia"/>
                                  <w:sz w:val="20"/>
                                  <w:szCs w:val="20"/>
                                </w:rPr>
                              </w:pPr>
                              <w:r>
                                <w:rPr>
                                  <w:rFonts w:ascii="Georgia" w:hAnsi="Georgia" w:cs="Georgia"/>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80BC4" id="Text Box 4" o:spid="_x0000_s1028" type="#_x0000_t202" style="position:absolute;left:0;text-align:left;margin-left:0;margin-top:725.5pt;width:6in;height:11.3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AhjgIAACQ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" o:allowincell="f" stroked="f">
                  <v:fill opacity="0"/>
                  <v:textbox inset="0,0,0,0">
                    <w:txbxContent>
                      <w:p w14:paraId="055D66CF" w14:textId="77777777" w:rsidR="00FA3DFA" w:rsidRDefault="00FA3DFA">
                        <w:pPr>
                          <w:spacing w:before="12" w:line="209" w:lineRule="exact"/>
                          <w:ind w:right="36"/>
                          <w:jc w:val="right"/>
                          <w:rPr>
                            <w:rFonts w:ascii="Georgia" w:hAnsi="Georgia" w:cs="Georgia"/>
                            <w:sz w:val="20"/>
                            <w:szCs w:val="20"/>
                          </w:rPr>
                        </w:pPr>
                        <w:r>
                          <w:rPr>
                            <w:rFonts w:ascii="Georgia" w:hAnsi="Georgia" w:cs="Georgia"/>
                            <w:sz w:val="20"/>
                            <w:szCs w:val="20"/>
                          </w:rPr>
                          <w:t>3</w:t>
                        </w:r>
                      </w:p>
                    </w:txbxContent>
                  </v:textbox>
                  <w10:wrap type="square"/>
                </v:shape>
              </w:pict>
            </mc:Fallback>
          </mc:AlternateContent>
        </w:r>
        <w:r w:rsidR="00FA3DFA" w:rsidDel="000E19D5">
          <w:rPr>
            <w:rFonts w:ascii="Georgia" w:hAnsi="Georgia" w:cs="Georgia"/>
            <w:sz w:val="20"/>
            <w:szCs w:val="20"/>
            <w:lang w:val="en-US" w:eastAsia="en-US"/>
          </w:rPr>
          <w:delText xml:space="preserve">On </w:delText>
        </w:r>
        <w:r w:rsidR="00E70917" w:rsidDel="000E19D5">
          <w:rPr>
            <w:rFonts w:ascii="Georgia" w:hAnsi="Georgia" w:cs="Georgia"/>
            <w:sz w:val="20"/>
            <w:szCs w:val="20"/>
            <w:lang w:val="en-US" w:eastAsia="en-US"/>
          </w:rPr>
          <w:delText>xxx</w:delText>
        </w:r>
        <w:r w:rsidR="00FA3DFA" w:rsidDel="000E19D5">
          <w:rPr>
            <w:rFonts w:ascii="Georgia" w:hAnsi="Georgia" w:cs="Georgia"/>
            <w:sz w:val="20"/>
            <w:szCs w:val="20"/>
            <w:lang w:val="en-US" w:eastAsia="en-US"/>
          </w:rPr>
          <w:delText xml:space="preserve">, </w:delText>
        </w:r>
        <w:r w:rsidR="00F86607" w:rsidDel="000E19D5">
          <w:rPr>
            <w:rFonts w:ascii="Georgia" w:hAnsi="Georgia" w:cs="Georgia"/>
            <w:sz w:val="20"/>
            <w:szCs w:val="20"/>
            <w:lang w:val="en-US" w:eastAsia="en-US"/>
          </w:rPr>
          <w:delText xml:space="preserve">as permitted under the EPC, </w:delText>
        </w:r>
        <w:r w:rsidR="00FA3DFA" w:rsidDel="000E19D5">
          <w:rPr>
            <w:rFonts w:ascii="Georgia" w:hAnsi="Georgia" w:cs="Georgia"/>
            <w:sz w:val="20"/>
            <w:szCs w:val="20"/>
            <w:lang w:val="en-US" w:eastAsia="en-US"/>
          </w:rPr>
          <w:delText xml:space="preserve">the Company </w:delText>
        </w:r>
        <w:r w:rsidR="00F86607" w:rsidDel="000E19D5">
          <w:rPr>
            <w:rFonts w:ascii="Georgia" w:hAnsi="Georgia" w:cs="Georgia"/>
            <w:sz w:val="20"/>
            <w:szCs w:val="20"/>
            <w:lang w:val="en-US" w:eastAsia="en-US"/>
          </w:rPr>
          <w:delText xml:space="preserve">has subcontracted to </w:delText>
        </w:r>
        <w:r w:rsidR="00FA3DFA" w:rsidDel="000E19D5">
          <w:rPr>
            <w:rFonts w:ascii="Georgia" w:hAnsi="Georgia" w:cs="Georgia"/>
            <w:sz w:val="20"/>
            <w:szCs w:val="20"/>
            <w:lang w:val="en-US" w:eastAsia="en-US"/>
          </w:rPr>
          <w:delText xml:space="preserve">the Contractor </w:delText>
        </w:r>
        <w:r w:rsidR="00F86607" w:rsidDel="000E19D5">
          <w:rPr>
            <w:rFonts w:ascii="Georgia" w:hAnsi="Georgia" w:cs="Georgia"/>
            <w:sz w:val="20"/>
            <w:szCs w:val="20"/>
            <w:lang w:val="en-US" w:eastAsia="en-US"/>
          </w:rPr>
          <w:delText xml:space="preserve">the supply and installation of the wind turbine generators by </w:delText>
        </w:r>
        <w:r w:rsidR="00FA3DFA" w:rsidDel="000E19D5">
          <w:rPr>
            <w:rFonts w:ascii="Georgia" w:hAnsi="Georgia" w:cs="Georgia"/>
            <w:sz w:val="20"/>
            <w:szCs w:val="20"/>
            <w:lang w:val="en-US" w:eastAsia="en-US"/>
          </w:rPr>
          <w:delText>enter</w:delText>
        </w:r>
        <w:r w:rsidR="00F86607" w:rsidDel="000E19D5">
          <w:rPr>
            <w:rFonts w:ascii="Georgia" w:hAnsi="Georgia" w:cs="Georgia"/>
            <w:sz w:val="20"/>
            <w:szCs w:val="20"/>
            <w:lang w:val="en-US" w:eastAsia="en-US"/>
          </w:rPr>
          <w:delText>ing</w:delText>
        </w:r>
        <w:r w:rsidR="00FA3DFA" w:rsidDel="000E19D5">
          <w:rPr>
            <w:rFonts w:ascii="Georgia" w:hAnsi="Georgia" w:cs="Georgia"/>
            <w:sz w:val="20"/>
            <w:szCs w:val="20"/>
            <w:lang w:val="en-US" w:eastAsia="en-US"/>
          </w:rPr>
          <w:delText xml:space="preserve"> into a Turbine Supply </w:delText>
        </w:r>
        <w:r w:rsidR="00F26FC2" w:rsidDel="000E19D5">
          <w:rPr>
            <w:rFonts w:ascii="Georgia" w:hAnsi="Georgia" w:cs="Georgia"/>
            <w:sz w:val="20"/>
            <w:szCs w:val="20"/>
            <w:lang w:val="en-US" w:eastAsia="en-US"/>
          </w:rPr>
          <w:delText xml:space="preserve">and Installation </w:delText>
        </w:r>
        <w:r w:rsidR="00FA3DFA" w:rsidDel="000E19D5">
          <w:rPr>
            <w:rFonts w:ascii="Georgia" w:hAnsi="Georgia" w:cs="Georgia"/>
            <w:sz w:val="20"/>
            <w:szCs w:val="20"/>
            <w:lang w:val="en-US" w:eastAsia="en-US"/>
          </w:rPr>
          <w:delText xml:space="preserve">Agreement for Wind Turbine Generators in respect of the Plant (the </w:delText>
        </w:r>
        <w:r w:rsidR="00FA3DFA" w:rsidDel="000E19D5">
          <w:rPr>
            <w:rFonts w:ascii="Georgia" w:hAnsi="Georgia" w:cs="Georgia"/>
            <w:b/>
            <w:bCs/>
            <w:i/>
            <w:iCs/>
            <w:sz w:val="20"/>
            <w:szCs w:val="20"/>
            <w:lang w:val="en-US" w:eastAsia="en-US"/>
          </w:rPr>
          <w:delText>Contract</w:delText>
        </w:r>
        <w:r w:rsidR="00FA3DFA" w:rsidDel="000E19D5">
          <w:rPr>
            <w:rFonts w:ascii="Georgia" w:hAnsi="Georgia" w:cs="Georgia"/>
            <w:sz w:val="20"/>
            <w:szCs w:val="20"/>
            <w:lang w:val="en-US" w:eastAsia="en-US"/>
          </w:rPr>
          <w:delText>);</w:delText>
        </w:r>
      </w:del>
    </w:p>
    <w:p w14:paraId="7F3F07EB" w14:textId="2656317A" w:rsidR="00FA3DFA" w:rsidRDefault="00FA3DFA" w:rsidP="00E14568">
      <w:pPr>
        <w:keepNext/>
        <w:keepLines/>
        <w:numPr>
          <w:ilvl w:val="0"/>
          <w:numId w:val="4"/>
        </w:numPr>
        <w:tabs>
          <w:tab w:val="left" w:pos="792"/>
        </w:tabs>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t xml:space="preserve">On </w:t>
      </w:r>
      <w:r w:rsidR="00E70917">
        <w:rPr>
          <w:rFonts w:ascii="Georgia" w:hAnsi="Georgia" w:cs="Georgia"/>
          <w:sz w:val="20"/>
          <w:szCs w:val="20"/>
          <w:lang w:val="en-US" w:eastAsia="en-US"/>
        </w:rPr>
        <w:t>xxx</w:t>
      </w:r>
      <w:r>
        <w:rPr>
          <w:rFonts w:ascii="Georgia" w:hAnsi="Georgia" w:cs="Georgia"/>
          <w:sz w:val="20"/>
          <w:szCs w:val="20"/>
          <w:lang w:val="en-US" w:eastAsia="en-US"/>
        </w:rPr>
        <w:t xml:space="preserve">, the </w:t>
      </w:r>
      <w:ins w:id="30" w:author="BE" w:date="2020-02-27T16:28:00Z">
        <w:r w:rsidR="000E19D5">
          <w:rPr>
            <w:rFonts w:ascii="Georgia" w:hAnsi="Georgia" w:cs="Georgia"/>
            <w:sz w:val="20"/>
            <w:szCs w:val="20"/>
            <w:lang w:val="en-US" w:eastAsia="en-US"/>
          </w:rPr>
          <w:t>C</w:t>
        </w:r>
      </w:ins>
      <w:ins w:id="31" w:author="BE" w:date="2020-02-27T16:27:00Z">
        <w:r w:rsidR="000E19D5">
          <w:rPr>
            <w:rFonts w:ascii="Georgia" w:hAnsi="Georgia" w:cs="Georgia"/>
            <w:sz w:val="20"/>
            <w:szCs w:val="20"/>
            <w:lang w:val="en-US" w:eastAsia="en-US"/>
          </w:rPr>
          <w:t>ompany</w:t>
        </w:r>
      </w:ins>
      <w:del w:id="32" w:author="BE" w:date="2020-02-27T16:28:00Z">
        <w:r w:rsidR="00357D71" w:rsidDel="000E19D5">
          <w:rPr>
            <w:rFonts w:ascii="Georgia" w:hAnsi="Georgia" w:cs="Georgia"/>
            <w:sz w:val="20"/>
            <w:szCs w:val="20"/>
            <w:lang w:val="en-US" w:eastAsia="en-US"/>
          </w:rPr>
          <w:delText>SPV</w:delText>
        </w:r>
      </w:del>
      <w:r>
        <w:rPr>
          <w:rFonts w:ascii="Georgia" w:hAnsi="Georgia" w:cs="Georgia"/>
          <w:sz w:val="20"/>
          <w:szCs w:val="20"/>
          <w:lang w:val="en-US" w:eastAsia="en-US"/>
        </w:rPr>
        <w:t xml:space="preserve">, as </w:t>
      </w:r>
      <w:r w:rsidR="001066B8">
        <w:rPr>
          <w:rFonts w:ascii="Georgia" w:hAnsi="Georgia" w:cs="Georgia"/>
          <w:sz w:val="20"/>
          <w:szCs w:val="20"/>
          <w:lang w:val="en-US" w:eastAsia="en-US"/>
        </w:rPr>
        <w:t>issuer</w:t>
      </w:r>
      <w:r>
        <w:rPr>
          <w:rFonts w:ascii="Georgia" w:hAnsi="Georgia" w:cs="Georgia"/>
          <w:sz w:val="20"/>
          <w:szCs w:val="20"/>
          <w:lang w:val="en-US" w:eastAsia="en-US"/>
        </w:rPr>
        <w:t>,</w:t>
      </w:r>
      <w:r w:rsidR="00404F58">
        <w:rPr>
          <w:rFonts w:ascii="Georgia" w:hAnsi="Georgia" w:cs="Georgia"/>
          <w:sz w:val="20"/>
          <w:szCs w:val="20"/>
          <w:lang w:val="en-US" w:eastAsia="en-US"/>
        </w:rPr>
        <w:t xml:space="preserve"> and</w:t>
      </w:r>
      <w:r>
        <w:rPr>
          <w:rFonts w:ascii="Georgia" w:hAnsi="Georgia" w:cs="Georgia"/>
          <w:sz w:val="20"/>
          <w:szCs w:val="20"/>
          <w:lang w:val="en-US" w:eastAsia="en-US"/>
        </w:rPr>
        <w:t xml:space="preserve"> the </w:t>
      </w:r>
      <w:r w:rsidR="00404F58">
        <w:rPr>
          <w:rFonts w:ascii="Georgia" w:hAnsi="Georgia" w:cs="Georgia"/>
          <w:sz w:val="20"/>
          <w:szCs w:val="20"/>
          <w:lang w:val="en-US" w:eastAsia="en-US"/>
        </w:rPr>
        <w:t xml:space="preserve">Original </w:t>
      </w:r>
      <w:r>
        <w:rPr>
          <w:rFonts w:ascii="Georgia" w:hAnsi="Georgia" w:cs="Georgia"/>
          <w:sz w:val="20"/>
          <w:szCs w:val="20"/>
          <w:lang w:val="en-US" w:eastAsia="en-US"/>
        </w:rPr>
        <w:t xml:space="preserve">Lenders executed a </w:t>
      </w:r>
      <w:r w:rsidR="00404F58">
        <w:rPr>
          <w:rFonts w:ascii="Georgia" w:hAnsi="Georgia" w:cs="Georgia"/>
          <w:sz w:val="20"/>
          <w:szCs w:val="20"/>
          <w:lang w:val="en-US" w:eastAsia="en-US"/>
        </w:rPr>
        <w:t xml:space="preserve">subscription </w:t>
      </w:r>
      <w:r>
        <w:rPr>
          <w:rFonts w:ascii="Georgia" w:hAnsi="Georgia" w:cs="Georgia"/>
          <w:sz w:val="20"/>
          <w:szCs w:val="20"/>
          <w:lang w:val="en-US" w:eastAsia="en-US"/>
        </w:rPr>
        <w:t xml:space="preserve">agreement (the </w:t>
      </w:r>
      <w:r w:rsidR="00404F58">
        <w:rPr>
          <w:rFonts w:ascii="Georgia" w:hAnsi="Georgia" w:cs="Georgia"/>
          <w:b/>
          <w:bCs/>
          <w:i/>
          <w:iCs/>
          <w:sz w:val="20"/>
          <w:szCs w:val="20"/>
          <w:lang w:val="en-US" w:eastAsia="en-US"/>
        </w:rPr>
        <w:t>Subscription</w:t>
      </w:r>
      <w:r w:rsidR="00404F58" w:rsidRPr="50F1B407">
        <w:rPr>
          <w:rFonts w:ascii="Georgia" w:hAnsi="Georgia" w:cs="Georgia"/>
          <w:b/>
          <w:bCs/>
          <w:i/>
          <w:iCs/>
          <w:sz w:val="20"/>
          <w:szCs w:val="20"/>
          <w:lang w:val="en-US" w:eastAsia="en-US"/>
        </w:rPr>
        <w:t xml:space="preserve"> </w:t>
      </w:r>
      <w:r w:rsidRPr="50F1B407">
        <w:rPr>
          <w:rFonts w:ascii="Georgia" w:hAnsi="Georgia" w:cs="Georgia"/>
          <w:b/>
          <w:bCs/>
          <w:i/>
          <w:iCs/>
          <w:sz w:val="20"/>
          <w:szCs w:val="20"/>
          <w:lang w:val="en-US" w:eastAsia="en-US"/>
        </w:rPr>
        <w:t>Agreement</w:t>
      </w:r>
      <w:r>
        <w:rPr>
          <w:rFonts w:ascii="Georgia" w:hAnsi="Georgia" w:cs="Georgia"/>
          <w:sz w:val="20"/>
          <w:szCs w:val="20"/>
          <w:lang w:val="en-US" w:eastAsia="en-US"/>
        </w:rPr>
        <w:t xml:space="preserve">) whereby the </w:t>
      </w:r>
      <w:r w:rsidR="00404F58">
        <w:rPr>
          <w:rFonts w:ascii="Georgia" w:hAnsi="Georgia" w:cs="Georgia"/>
          <w:sz w:val="20"/>
          <w:szCs w:val="20"/>
          <w:lang w:val="en-US" w:eastAsia="en-US"/>
        </w:rPr>
        <w:t xml:space="preserve">Original </w:t>
      </w:r>
      <w:r>
        <w:rPr>
          <w:rFonts w:ascii="Georgia" w:hAnsi="Georgia" w:cs="Georgia"/>
          <w:sz w:val="20"/>
          <w:szCs w:val="20"/>
          <w:lang w:val="en-US" w:eastAsia="en-US"/>
        </w:rPr>
        <w:t xml:space="preserve">Lenders have </w:t>
      </w:r>
      <w:r w:rsidR="00404F58">
        <w:rPr>
          <w:rFonts w:ascii="Georgia" w:hAnsi="Georgia" w:cs="Georgia"/>
          <w:sz w:val="20"/>
          <w:szCs w:val="20"/>
          <w:lang w:val="en-US" w:eastAsia="en-US"/>
        </w:rPr>
        <w:t xml:space="preserve">undertaken to subscribe the notes issued by the </w:t>
      </w:r>
      <w:del w:id="33" w:author="BE" w:date="2020-02-27T16:28:00Z">
        <w:r w:rsidR="005B7824" w:rsidDel="000E19D5">
          <w:rPr>
            <w:rFonts w:ascii="Georgia" w:hAnsi="Georgia" w:cs="Georgia"/>
            <w:sz w:val="20"/>
            <w:szCs w:val="20"/>
            <w:lang w:val="en-US" w:eastAsia="en-US"/>
          </w:rPr>
          <w:delText>SPV</w:delText>
        </w:r>
        <w:r w:rsidDel="000E19D5">
          <w:rPr>
            <w:rFonts w:ascii="Georgia" w:hAnsi="Georgia" w:cs="Georgia"/>
            <w:sz w:val="20"/>
            <w:szCs w:val="20"/>
            <w:lang w:val="en-US" w:eastAsia="en-US"/>
          </w:rPr>
          <w:delText xml:space="preserve"> </w:delText>
        </w:r>
      </w:del>
      <w:ins w:id="34" w:author="BE" w:date="2020-02-27T16:28:00Z">
        <w:r w:rsidR="000E19D5">
          <w:rPr>
            <w:rFonts w:ascii="Georgia" w:hAnsi="Georgia" w:cs="Georgia"/>
            <w:sz w:val="20"/>
            <w:szCs w:val="20"/>
            <w:lang w:val="en-US" w:eastAsia="en-US"/>
          </w:rPr>
          <w:t>Company</w:t>
        </w:r>
        <w:r w:rsidR="000E19D5">
          <w:rPr>
            <w:rFonts w:ascii="Georgia" w:hAnsi="Georgia" w:cs="Georgia"/>
            <w:sz w:val="20"/>
            <w:szCs w:val="20"/>
            <w:lang w:val="en-US" w:eastAsia="en-US"/>
          </w:rPr>
          <w:t xml:space="preserve"> </w:t>
        </w:r>
      </w:ins>
      <w:r>
        <w:rPr>
          <w:rFonts w:ascii="Georgia" w:hAnsi="Georgia" w:cs="Georgia"/>
          <w:sz w:val="20"/>
          <w:szCs w:val="20"/>
          <w:lang w:val="en-US" w:eastAsia="en-US"/>
        </w:rPr>
        <w:t xml:space="preserve">(under the terms and conditions therein) for the purposes of financing, </w:t>
      </w:r>
      <w:r w:rsidRPr="50F1B407">
        <w:rPr>
          <w:rFonts w:ascii="Georgia" w:hAnsi="Georgia" w:cs="Georgia"/>
          <w:i/>
          <w:iCs/>
          <w:sz w:val="20"/>
          <w:szCs w:val="20"/>
          <w:lang w:val="en-US" w:eastAsia="en-US"/>
        </w:rPr>
        <w:t>inter alia</w:t>
      </w:r>
      <w:r>
        <w:rPr>
          <w:rFonts w:ascii="Georgia" w:hAnsi="Georgia" w:cs="Georgia"/>
          <w:sz w:val="20"/>
          <w:szCs w:val="20"/>
          <w:lang w:val="en-US" w:eastAsia="en-US"/>
        </w:rPr>
        <w:t>, part of the Plant construction costs</w:t>
      </w:r>
      <w:ins w:id="35" w:author="BE" w:date="2020-02-27T16:28:00Z">
        <w:r w:rsidR="000E19D5">
          <w:rPr>
            <w:rFonts w:ascii="Georgia" w:hAnsi="Georgia" w:cs="Georgia"/>
            <w:sz w:val="20"/>
            <w:szCs w:val="20"/>
            <w:lang w:val="en-US" w:eastAsia="en-US"/>
          </w:rPr>
          <w:t>.</w:t>
        </w:r>
      </w:ins>
      <w:del w:id="36" w:author="BE" w:date="2020-02-27T16:28:00Z">
        <w:r w:rsidDel="000E19D5">
          <w:rPr>
            <w:rFonts w:ascii="Georgia" w:hAnsi="Georgia" w:cs="Georgia"/>
            <w:sz w:val="20"/>
            <w:szCs w:val="20"/>
            <w:lang w:val="en-US" w:eastAsia="en-US"/>
          </w:rPr>
          <w:delText>;</w:delText>
        </w:r>
      </w:del>
    </w:p>
    <w:p w14:paraId="301FB23E" w14:textId="6E1759F5" w:rsidR="00107B2B" w:rsidRPr="00A94D95" w:rsidDel="000E19D5" w:rsidRDefault="00107B2B" w:rsidP="00E14568">
      <w:pPr>
        <w:keepNext/>
        <w:keepLines/>
        <w:numPr>
          <w:ilvl w:val="0"/>
          <w:numId w:val="4"/>
        </w:numPr>
        <w:tabs>
          <w:tab w:val="left" w:pos="792"/>
        </w:tabs>
        <w:spacing w:before="120" w:after="120" w:line="276" w:lineRule="auto"/>
        <w:jc w:val="both"/>
        <w:rPr>
          <w:del w:id="37" w:author="BE" w:date="2020-02-27T16:28:00Z"/>
          <w:rFonts w:ascii="Georgia" w:hAnsi="Georgia" w:cs="Georgia"/>
          <w:sz w:val="20"/>
          <w:szCs w:val="20"/>
          <w:lang w:val="en-US" w:eastAsia="en-US"/>
        </w:rPr>
      </w:pPr>
      <w:del w:id="38" w:author="BE" w:date="2020-02-27T16:28:00Z">
        <w:r w:rsidDel="000E19D5">
          <w:rPr>
            <w:rFonts w:ascii="Georgia" w:hAnsi="Georgia" w:cs="Georgia"/>
            <w:sz w:val="20"/>
            <w:szCs w:val="20"/>
            <w:lang w:val="en-US" w:eastAsia="en-US"/>
          </w:rPr>
          <w:delText xml:space="preserve">The </w:delText>
        </w:r>
        <w:r w:rsidR="001B645D" w:rsidDel="000E19D5">
          <w:rPr>
            <w:rFonts w:ascii="Georgia" w:hAnsi="Georgia" w:cs="Georgia"/>
            <w:sz w:val="20"/>
            <w:szCs w:val="20"/>
            <w:lang w:val="en-US" w:eastAsia="en-US"/>
          </w:rPr>
          <w:delText xml:space="preserve">Parties hereby agree </w:delText>
        </w:r>
        <w:r w:rsidDel="000E19D5">
          <w:rPr>
            <w:rFonts w:ascii="Georgia" w:hAnsi="Georgia" w:cs="Georgia"/>
            <w:sz w:val="20"/>
            <w:szCs w:val="20"/>
            <w:lang w:val="en-US" w:eastAsia="en-US"/>
          </w:rPr>
          <w:delText>and acknowledge that t</w:delText>
        </w:r>
        <w:r w:rsidRPr="00A94D95" w:rsidDel="000E19D5">
          <w:rPr>
            <w:rFonts w:ascii="Georgia" w:hAnsi="Georgia" w:cs="Georgia"/>
            <w:sz w:val="20"/>
            <w:szCs w:val="20"/>
            <w:lang w:val="en-US" w:eastAsia="en-US"/>
          </w:rPr>
          <w:delText xml:space="preserve">he entering into force of this </w:delText>
        </w:r>
        <w:r w:rsidDel="000E19D5">
          <w:rPr>
            <w:rFonts w:ascii="Georgia" w:hAnsi="Georgia" w:cs="Georgia"/>
            <w:sz w:val="20"/>
            <w:szCs w:val="20"/>
            <w:lang w:val="en-US" w:eastAsia="en-US"/>
          </w:rPr>
          <w:delText xml:space="preserve">Direct </w:delText>
        </w:r>
        <w:r w:rsidRPr="00A94D95" w:rsidDel="000E19D5">
          <w:rPr>
            <w:rFonts w:ascii="Georgia" w:hAnsi="Georgia" w:cs="Georgia"/>
            <w:sz w:val="20"/>
            <w:szCs w:val="20"/>
            <w:lang w:val="en-US" w:eastAsia="en-US"/>
          </w:rPr>
          <w:delText>Agreement is subject to fulfillment of the following conditions precedent (the “</w:delText>
        </w:r>
        <w:r w:rsidRPr="00E071F7" w:rsidDel="000E19D5">
          <w:rPr>
            <w:rFonts w:ascii="Georgia" w:hAnsi="Georgia" w:cs="Georgia"/>
            <w:b/>
            <w:sz w:val="20"/>
            <w:szCs w:val="20"/>
            <w:lang w:val="en-US" w:eastAsia="en-US"/>
          </w:rPr>
          <w:delText>Conditions Precedent</w:delText>
        </w:r>
        <w:r w:rsidRPr="00A94D95" w:rsidDel="000E19D5">
          <w:rPr>
            <w:rFonts w:ascii="Georgia" w:hAnsi="Georgia" w:cs="Georgia"/>
            <w:sz w:val="20"/>
            <w:szCs w:val="20"/>
            <w:lang w:val="en-US" w:eastAsia="en-US"/>
          </w:rPr>
          <w:delText>”):</w:delText>
        </w:r>
      </w:del>
    </w:p>
    <w:p w14:paraId="4B05AF58" w14:textId="5800C090" w:rsidR="00776921" w:rsidDel="000E19D5" w:rsidRDefault="00DE25AA" w:rsidP="00E14568">
      <w:pPr>
        <w:keepNext/>
        <w:keepLines/>
        <w:numPr>
          <w:ilvl w:val="0"/>
          <w:numId w:val="25"/>
        </w:numPr>
        <w:tabs>
          <w:tab w:val="left" w:pos="792"/>
        </w:tabs>
        <w:spacing w:before="120" w:after="120" w:line="276" w:lineRule="auto"/>
        <w:jc w:val="both"/>
        <w:rPr>
          <w:del w:id="39" w:author="BE" w:date="2020-02-27T16:28:00Z"/>
          <w:rFonts w:ascii="Georgia" w:hAnsi="Georgia" w:cs="Georgia"/>
          <w:sz w:val="20"/>
          <w:szCs w:val="20"/>
          <w:lang w:val="en-US" w:eastAsia="en-US"/>
        </w:rPr>
      </w:pPr>
      <w:del w:id="40" w:author="BE" w:date="2020-02-27T16:28:00Z">
        <w:r w:rsidDel="000E19D5">
          <w:rPr>
            <w:rFonts w:ascii="Georgia" w:hAnsi="Georgia" w:cs="Georgia"/>
            <w:sz w:val="20"/>
            <w:szCs w:val="20"/>
            <w:lang w:val="en-US" w:eastAsia="en-US"/>
          </w:rPr>
          <w:delText>t</w:delText>
        </w:r>
        <w:r w:rsidRPr="00107B2B" w:rsidDel="000E19D5">
          <w:rPr>
            <w:rFonts w:ascii="Georgia" w:hAnsi="Georgia" w:cs="Georgia"/>
            <w:sz w:val="20"/>
            <w:szCs w:val="20"/>
            <w:lang w:val="en-US" w:eastAsia="en-US"/>
          </w:rPr>
          <w:delText xml:space="preserve">he </w:delText>
        </w:r>
        <w:r w:rsidR="0095124F" w:rsidDel="000E19D5">
          <w:rPr>
            <w:rFonts w:ascii="Georgia" w:hAnsi="Georgia" w:cs="Georgia"/>
            <w:sz w:val="20"/>
            <w:szCs w:val="20"/>
            <w:lang w:val="en-US" w:eastAsia="en-US"/>
          </w:rPr>
          <w:delText>Contractor</w:delText>
        </w:r>
        <w:r w:rsidR="00107B2B" w:rsidRPr="00107B2B" w:rsidDel="000E19D5">
          <w:rPr>
            <w:rFonts w:ascii="Georgia" w:hAnsi="Georgia" w:cs="Georgia"/>
            <w:sz w:val="20"/>
            <w:szCs w:val="20"/>
            <w:lang w:val="en-US" w:eastAsia="en-US"/>
          </w:rPr>
          <w:delText xml:space="preserve"> has received the </w:delText>
        </w:r>
        <w:r w:rsidR="001B645D" w:rsidRPr="001B645D" w:rsidDel="000E19D5">
          <w:rPr>
            <w:rFonts w:ascii="Georgia" w:hAnsi="Georgia" w:cs="Georgia"/>
            <w:sz w:val="20"/>
            <w:szCs w:val="20"/>
            <w:lang w:val="en-US" w:eastAsia="en-US"/>
          </w:rPr>
          <w:delText>“</w:delText>
        </w:r>
        <w:r w:rsidR="001B645D" w:rsidRPr="00E071F7" w:rsidDel="000E19D5">
          <w:rPr>
            <w:rFonts w:ascii="Georgia" w:hAnsi="Georgia" w:cs="Georgia"/>
            <w:i/>
            <w:sz w:val="20"/>
            <w:szCs w:val="20"/>
            <w:lang w:val="en-US" w:eastAsia="en-US"/>
          </w:rPr>
          <w:delText>mandato irrevocabile di pagamento</w:delText>
        </w:r>
        <w:r w:rsidR="001B645D" w:rsidRPr="001B645D" w:rsidDel="000E19D5">
          <w:rPr>
            <w:rFonts w:ascii="Georgia" w:hAnsi="Georgia" w:cs="Georgia"/>
            <w:sz w:val="20"/>
            <w:szCs w:val="20"/>
            <w:lang w:val="en-US" w:eastAsia="en-US"/>
          </w:rPr>
          <w:delText>” issued by</w:delText>
        </w:r>
        <w:r w:rsidR="00404F58" w:rsidDel="000E19D5">
          <w:rPr>
            <w:rFonts w:ascii="Georgia" w:hAnsi="Georgia" w:cs="Georgia"/>
            <w:sz w:val="20"/>
            <w:szCs w:val="20"/>
            <w:lang w:val="en-US" w:eastAsia="en-US"/>
          </w:rPr>
          <w:delText xml:space="preserve"> [--], as account bank of the Company</w:delText>
        </w:r>
        <w:r w:rsidR="009E76A9" w:rsidDel="000E19D5">
          <w:rPr>
            <w:rFonts w:ascii="Georgia" w:hAnsi="Georgia" w:cs="Georgia"/>
            <w:sz w:val="20"/>
            <w:szCs w:val="20"/>
            <w:lang w:val="en-US" w:eastAsia="en-US"/>
          </w:rPr>
          <w:delText xml:space="preserve"> </w:delText>
        </w:r>
        <w:r w:rsidR="002A6A5A" w:rsidDel="000E19D5">
          <w:rPr>
            <w:rFonts w:ascii="Georgia" w:hAnsi="Georgia" w:cs="Georgia"/>
            <w:sz w:val="20"/>
            <w:szCs w:val="20"/>
            <w:lang w:val="en-US" w:eastAsia="en-US"/>
          </w:rPr>
          <w:delText>no later than</w:delText>
        </w:r>
        <w:r w:rsidR="001B645D" w:rsidDel="000E19D5">
          <w:rPr>
            <w:rFonts w:ascii="Georgia" w:hAnsi="Georgia" w:cs="Georgia"/>
            <w:sz w:val="20"/>
            <w:szCs w:val="20"/>
            <w:lang w:val="en-US" w:eastAsia="en-US"/>
          </w:rPr>
          <w:delText xml:space="preserve"> the</w:delText>
        </w:r>
        <w:r w:rsidR="00E430A3" w:rsidDel="000E19D5">
          <w:rPr>
            <w:rFonts w:ascii="Georgia" w:hAnsi="Georgia" w:cs="Georgia"/>
            <w:sz w:val="20"/>
            <w:szCs w:val="20"/>
            <w:lang w:val="en-US" w:eastAsia="en-US"/>
          </w:rPr>
          <w:delText xml:space="preserve"> xx</w:delText>
        </w:r>
        <w:r w:rsidR="001B645D" w:rsidDel="000E19D5">
          <w:rPr>
            <w:rFonts w:ascii="Georgia" w:hAnsi="Georgia" w:cs="Georgia"/>
            <w:sz w:val="20"/>
            <w:szCs w:val="20"/>
            <w:lang w:val="en-US" w:eastAsia="en-US"/>
          </w:rPr>
          <w:delText xml:space="preserve"> </w:delText>
        </w:r>
        <w:r w:rsidR="001B645D" w:rsidRPr="001B645D" w:rsidDel="000E19D5">
          <w:rPr>
            <w:rFonts w:ascii="Georgia" w:hAnsi="Georgia" w:cs="Georgia"/>
            <w:sz w:val="20"/>
            <w:szCs w:val="20"/>
            <w:lang w:val="en-US" w:eastAsia="en-US"/>
          </w:rPr>
          <w:delText xml:space="preserve">of </w:delText>
        </w:r>
        <w:r w:rsidR="00E430A3" w:rsidDel="000E19D5">
          <w:rPr>
            <w:rFonts w:ascii="Georgia" w:hAnsi="Georgia" w:cs="Georgia"/>
            <w:sz w:val="20"/>
            <w:szCs w:val="20"/>
            <w:lang w:val="en-US" w:eastAsia="en-US"/>
          </w:rPr>
          <w:delText>xx</w:delText>
        </w:r>
        <w:r w:rsidR="002C50CB" w:rsidDel="000E19D5">
          <w:rPr>
            <w:rFonts w:ascii="Georgia" w:hAnsi="Georgia" w:cs="Georgia"/>
            <w:sz w:val="20"/>
            <w:szCs w:val="20"/>
            <w:lang w:val="en-US" w:eastAsia="en-US"/>
          </w:rPr>
          <w:delText xml:space="preserve"> </w:delText>
        </w:r>
        <w:r w:rsidR="00E430A3" w:rsidDel="000E19D5">
          <w:rPr>
            <w:rFonts w:ascii="Georgia" w:hAnsi="Georgia" w:cs="Georgia"/>
            <w:sz w:val="20"/>
            <w:szCs w:val="20"/>
            <w:lang w:val="en-US" w:eastAsia="en-US"/>
          </w:rPr>
          <w:delText>xxxx</w:delText>
        </w:r>
        <w:r w:rsidR="002A6A5A" w:rsidDel="000E19D5">
          <w:rPr>
            <w:rFonts w:ascii="Georgia" w:hAnsi="Georgia" w:cs="Georgia"/>
            <w:sz w:val="20"/>
            <w:szCs w:val="20"/>
            <w:lang w:val="en-US" w:eastAsia="en-US"/>
          </w:rPr>
          <w:delText xml:space="preserve"> as set forth in the Contract</w:delText>
        </w:r>
        <w:r w:rsidR="00107B2B" w:rsidRPr="00107B2B" w:rsidDel="000E19D5">
          <w:rPr>
            <w:rFonts w:ascii="Georgia" w:hAnsi="Georgia" w:cs="Georgia"/>
            <w:sz w:val="20"/>
            <w:szCs w:val="20"/>
            <w:lang w:val="en-US" w:eastAsia="en-US"/>
          </w:rPr>
          <w:delText>;</w:delText>
        </w:r>
        <w:r w:rsidR="001B645D" w:rsidDel="000E19D5">
          <w:rPr>
            <w:rFonts w:ascii="Georgia" w:hAnsi="Georgia" w:cs="Georgia"/>
            <w:sz w:val="20"/>
            <w:szCs w:val="20"/>
            <w:lang w:val="en-US" w:eastAsia="en-US"/>
          </w:rPr>
          <w:delText xml:space="preserve"> and</w:delText>
        </w:r>
      </w:del>
    </w:p>
    <w:p w14:paraId="34248D00" w14:textId="5C828487" w:rsidR="0095124F" w:rsidRPr="00A94D95" w:rsidDel="000E19D5" w:rsidRDefault="00DE25AA" w:rsidP="00E14568">
      <w:pPr>
        <w:keepNext/>
        <w:keepLines/>
        <w:numPr>
          <w:ilvl w:val="0"/>
          <w:numId w:val="25"/>
        </w:numPr>
        <w:tabs>
          <w:tab w:val="left" w:pos="792"/>
        </w:tabs>
        <w:spacing w:before="120" w:after="120" w:line="276" w:lineRule="auto"/>
        <w:jc w:val="both"/>
        <w:rPr>
          <w:del w:id="41" w:author="BE" w:date="2020-02-27T16:28:00Z"/>
          <w:rFonts w:ascii="Georgia" w:hAnsi="Georgia" w:cs="Georgia"/>
          <w:sz w:val="20"/>
          <w:szCs w:val="20"/>
          <w:lang w:val="en-US" w:eastAsia="en-US"/>
        </w:rPr>
      </w:pPr>
      <w:del w:id="42" w:author="BE" w:date="2020-02-27T16:28:00Z">
        <w:r w:rsidDel="000E19D5">
          <w:rPr>
            <w:rFonts w:ascii="Georgia" w:hAnsi="Georgia" w:cs="Georgia"/>
            <w:sz w:val="20"/>
            <w:szCs w:val="20"/>
            <w:lang w:val="en-US" w:eastAsia="en-US"/>
          </w:rPr>
          <w:delText xml:space="preserve">the </w:delText>
        </w:r>
        <w:r w:rsidR="001B645D" w:rsidDel="000E19D5">
          <w:rPr>
            <w:rFonts w:ascii="Georgia" w:hAnsi="Georgia" w:cs="Georgia"/>
            <w:sz w:val="20"/>
            <w:szCs w:val="20"/>
            <w:lang w:val="en-US" w:eastAsia="en-US"/>
          </w:rPr>
          <w:delText xml:space="preserve">Contractor has received </w:delText>
        </w:r>
        <w:r w:rsidR="00FF66B0" w:rsidDel="000E19D5">
          <w:rPr>
            <w:rFonts w:ascii="Georgia" w:hAnsi="Georgia" w:cs="Georgia"/>
            <w:sz w:val="20"/>
            <w:szCs w:val="20"/>
            <w:lang w:val="en-US" w:eastAsia="en-US"/>
          </w:rPr>
          <w:delText xml:space="preserve">the </w:delText>
        </w:r>
        <w:r w:rsidR="00404F58" w:rsidDel="000E19D5">
          <w:rPr>
            <w:rFonts w:ascii="Georgia" w:hAnsi="Georgia" w:cs="Georgia"/>
            <w:sz w:val="20"/>
            <w:szCs w:val="20"/>
            <w:lang w:val="en-US" w:eastAsia="en-US"/>
          </w:rPr>
          <w:delText xml:space="preserve">funds receipt letter </w:delText>
        </w:r>
        <w:r w:rsidR="002C50CB" w:rsidDel="000E19D5">
          <w:rPr>
            <w:rFonts w:ascii="Georgia" w:hAnsi="Georgia" w:cs="Georgia"/>
            <w:sz w:val="20"/>
            <w:szCs w:val="20"/>
            <w:lang w:val="en-US" w:eastAsia="en-US"/>
          </w:rPr>
          <w:delText>issued by</w:delText>
        </w:r>
        <w:r w:rsidR="00E06071" w:rsidDel="000E19D5">
          <w:rPr>
            <w:rFonts w:ascii="Georgia" w:hAnsi="Georgia" w:cs="Georgia"/>
            <w:sz w:val="20"/>
            <w:szCs w:val="20"/>
            <w:lang w:val="en-US" w:eastAsia="en-US"/>
          </w:rPr>
          <w:delText xml:space="preserve"> [--]</w:delText>
        </w:r>
        <w:r w:rsidR="002C50CB" w:rsidDel="000E19D5">
          <w:rPr>
            <w:rFonts w:ascii="Georgia" w:hAnsi="Georgia" w:cs="Georgia"/>
            <w:sz w:val="20"/>
            <w:szCs w:val="20"/>
            <w:lang w:val="en-US" w:eastAsia="en-US"/>
          </w:rPr>
          <w:delText xml:space="preserve"> </w:delText>
        </w:r>
        <w:r w:rsidR="00E06071" w:rsidDel="000E19D5">
          <w:rPr>
            <w:rFonts w:ascii="Georgia" w:hAnsi="Georgia" w:cs="Georgia"/>
            <w:sz w:val="20"/>
            <w:szCs w:val="20"/>
            <w:lang w:val="en-US" w:eastAsia="en-US"/>
          </w:rPr>
          <w:delText xml:space="preserve">as account bank of the SPV </w:delText>
        </w:r>
        <w:r w:rsidR="002A6A5A" w:rsidDel="000E19D5">
          <w:rPr>
            <w:rFonts w:ascii="Georgia" w:hAnsi="Georgia" w:cs="Georgia"/>
            <w:sz w:val="20"/>
            <w:szCs w:val="20"/>
            <w:lang w:val="en-US" w:eastAsia="en-US"/>
          </w:rPr>
          <w:delText>no later than</w:delText>
        </w:r>
        <w:r w:rsidR="001B645D" w:rsidDel="000E19D5">
          <w:rPr>
            <w:rFonts w:ascii="Georgia" w:hAnsi="Georgia" w:cs="Georgia"/>
            <w:sz w:val="20"/>
            <w:szCs w:val="20"/>
            <w:lang w:val="en-US" w:eastAsia="en-US"/>
          </w:rPr>
          <w:delText xml:space="preserve"> the </w:delText>
        </w:r>
        <w:r w:rsidR="00E430A3" w:rsidDel="000E19D5">
          <w:rPr>
            <w:rFonts w:ascii="Georgia" w:hAnsi="Georgia" w:cs="Georgia"/>
            <w:sz w:val="20"/>
            <w:szCs w:val="20"/>
            <w:lang w:val="en-US" w:eastAsia="en-US"/>
          </w:rPr>
          <w:delText xml:space="preserve">xx </w:delText>
        </w:r>
        <w:r w:rsidR="00E430A3" w:rsidRPr="001B645D" w:rsidDel="000E19D5">
          <w:rPr>
            <w:rFonts w:ascii="Georgia" w:hAnsi="Georgia" w:cs="Georgia"/>
            <w:sz w:val="20"/>
            <w:szCs w:val="20"/>
            <w:lang w:val="en-US" w:eastAsia="en-US"/>
          </w:rPr>
          <w:delText xml:space="preserve">of </w:delText>
        </w:r>
        <w:r w:rsidR="00E430A3" w:rsidDel="000E19D5">
          <w:rPr>
            <w:rFonts w:ascii="Georgia" w:hAnsi="Georgia" w:cs="Georgia"/>
            <w:sz w:val="20"/>
            <w:szCs w:val="20"/>
            <w:lang w:val="en-US" w:eastAsia="en-US"/>
          </w:rPr>
          <w:delText xml:space="preserve">xx xxxx </w:delText>
        </w:r>
        <w:r w:rsidR="002A6A5A" w:rsidDel="000E19D5">
          <w:rPr>
            <w:rFonts w:ascii="Georgia" w:hAnsi="Georgia" w:cs="Georgia"/>
            <w:sz w:val="20"/>
            <w:szCs w:val="20"/>
            <w:lang w:val="en-US" w:eastAsia="en-US"/>
          </w:rPr>
          <w:delText>as set forth in the Contract</w:delText>
        </w:r>
        <w:r w:rsidR="001B645D" w:rsidDel="000E19D5">
          <w:rPr>
            <w:rFonts w:ascii="Georgia" w:hAnsi="Georgia" w:cs="Georgia"/>
            <w:sz w:val="20"/>
            <w:szCs w:val="20"/>
            <w:lang w:val="en-US" w:eastAsia="en-US"/>
          </w:rPr>
          <w:delText>.</w:delText>
        </w:r>
      </w:del>
    </w:p>
    <w:p w14:paraId="7941FE28" w14:textId="77777777" w:rsidR="00FA3DFA" w:rsidRDefault="00FA3DFA" w:rsidP="00E14568">
      <w:pPr>
        <w:keepNext/>
        <w:keepLines/>
        <w:spacing w:before="120" w:after="120" w:line="276" w:lineRule="auto"/>
        <w:ind w:right="1080"/>
        <w:jc w:val="both"/>
        <w:rPr>
          <w:rFonts w:ascii="Georgia" w:hAnsi="Georgia" w:cs="Georgia"/>
          <w:b/>
          <w:bCs/>
          <w:sz w:val="16"/>
          <w:szCs w:val="16"/>
          <w:lang w:val="en-US" w:eastAsia="en-US"/>
        </w:rPr>
      </w:pPr>
      <w:r>
        <w:rPr>
          <w:rFonts w:ascii="Georgia" w:hAnsi="Georgia" w:cs="Georgia"/>
          <w:b/>
          <w:bCs/>
          <w:sz w:val="20"/>
          <w:szCs w:val="20"/>
          <w:lang w:val="en-US" w:eastAsia="en-US"/>
        </w:rPr>
        <w:t>NOW AND THEREFORE, THE PARTIES HEREBY AGREE AS FOLLOWS: 1. R</w:t>
      </w:r>
      <w:r>
        <w:rPr>
          <w:rFonts w:ascii="Georgia" w:hAnsi="Georgia" w:cs="Georgia"/>
          <w:b/>
          <w:bCs/>
          <w:sz w:val="16"/>
          <w:szCs w:val="16"/>
          <w:lang w:val="en-US" w:eastAsia="en-US"/>
        </w:rPr>
        <w:t xml:space="preserve">ECITALS </w:t>
      </w:r>
      <w:r>
        <w:rPr>
          <w:rFonts w:ascii="Georgia" w:hAnsi="Georgia" w:cs="Georgia"/>
          <w:b/>
          <w:bCs/>
          <w:sz w:val="20"/>
          <w:szCs w:val="20"/>
          <w:lang w:val="en-US" w:eastAsia="en-US"/>
        </w:rPr>
        <w:t>A</w:t>
      </w:r>
      <w:r>
        <w:rPr>
          <w:rFonts w:ascii="Georgia" w:hAnsi="Georgia" w:cs="Georgia"/>
          <w:b/>
          <w:bCs/>
          <w:sz w:val="16"/>
          <w:szCs w:val="16"/>
          <w:lang w:val="en-US" w:eastAsia="en-US"/>
        </w:rPr>
        <w:t xml:space="preserve">ND </w:t>
      </w:r>
      <w:r>
        <w:rPr>
          <w:rFonts w:ascii="Georgia" w:hAnsi="Georgia" w:cs="Georgia"/>
          <w:b/>
          <w:bCs/>
          <w:sz w:val="20"/>
          <w:szCs w:val="20"/>
          <w:lang w:val="en-US" w:eastAsia="en-US"/>
        </w:rPr>
        <w:t>D</w:t>
      </w:r>
      <w:r>
        <w:rPr>
          <w:rFonts w:ascii="Georgia" w:hAnsi="Georgia" w:cs="Georgia"/>
          <w:b/>
          <w:bCs/>
          <w:sz w:val="16"/>
          <w:szCs w:val="16"/>
          <w:lang w:val="en-US" w:eastAsia="en-US"/>
        </w:rPr>
        <w:t>EFINITIONS</w:t>
      </w:r>
    </w:p>
    <w:p w14:paraId="73C03778" w14:textId="77777777" w:rsidR="00FA3DFA" w:rsidRDefault="00FA3DFA" w:rsidP="00E14568">
      <w:pPr>
        <w:keepNext/>
        <w:keepLines/>
        <w:tabs>
          <w:tab w:val="left" w:pos="792"/>
        </w:tabs>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lastRenderedPageBreak/>
        <w:t>1.1</w:t>
      </w:r>
      <w:r>
        <w:rPr>
          <w:rFonts w:ascii="Georgia" w:hAnsi="Georgia" w:cs="Georgia"/>
          <w:sz w:val="20"/>
          <w:szCs w:val="20"/>
          <w:lang w:val="en-US" w:eastAsia="en-US"/>
        </w:rPr>
        <w:tab/>
        <w:t>The recitals to this agreement form an integral part of this Direct Agreement.</w:t>
      </w:r>
    </w:p>
    <w:p w14:paraId="301CE903" w14:textId="77777777" w:rsidR="00FA3DFA" w:rsidRDefault="00FA3DFA" w:rsidP="00E14568">
      <w:pPr>
        <w:keepNext/>
        <w:keepLines/>
        <w:tabs>
          <w:tab w:val="left" w:pos="792"/>
        </w:tabs>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t>1.2</w:t>
      </w:r>
      <w:r>
        <w:rPr>
          <w:rFonts w:ascii="Georgia" w:hAnsi="Georgia" w:cs="Georgia"/>
          <w:sz w:val="20"/>
          <w:szCs w:val="20"/>
          <w:lang w:val="en-US" w:eastAsia="en-US"/>
        </w:rPr>
        <w:tab/>
        <w:t>Unless otherwise noted, in this Direct Agreement the following definitions shall apply:</w:t>
      </w:r>
    </w:p>
    <w:p w14:paraId="6023D9A7" w14:textId="572D3651" w:rsidR="00FA3DFA" w:rsidRDefault="00FA3DFA" w:rsidP="00E14568">
      <w:pPr>
        <w:keepNext/>
        <w:keepLines/>
        <w:spacing w:before="120" w:after="120" w:line="276" w:lineRule="auto"/>
        <w:jc w:val="both"/>
        <w:rPr>
          <w:rFonts w:ascii="Georgia" w:hAnsi="Georgia" w:cs="Georgia"/>
          <w:sz w:val="20"/>
          <w:szCs w:val="20"/>
          <w:lang w:val="en-US" w:eastAsia="en-US"/>
        </w:rPr>
      </w:pPr>
      <w:r w:rsidRPr="000A7950">
        <w:rPr>
          <w:rFonts w:ascii="Georgia" w:hAnsi="Georgia" w:cs="Georgia"/>
          <w:b/>
          <w:bCs/>
          <w:i/>
          <w:iCs/>
          <w:sz w:val="20"/>
          <w:szCs w:val="20"/>
          <w:lang w:val="en-US" w:eastAsia="en-US"/>
        </w:rPr>
        <w:t xml:space="preserve">Acceleration </w:t>
      </w:r>
      <w:r w:rsidRPr="00C32EA6">
        <w:rPr>
          <w:rFonts w:ascii="Georgia" w:hAnsi="Georgia" w:cs="Georgia"/>
          <w:sz w:val="20"/>
          <w:szCs w:val="20"/>
          <w:lang w:val="en-US" w:eastAsia="en-US"/>
        </w:rPr>
        <w:t>means, upon a</w:t>
      </w:r>
      <w:r w:rsidR="00226E6B">
        <w:rPr>
          <w:rFonts w:ascii="Georgia" w:hAnsi="Georgia" w:cs="Georgia"/>
          <w:sz w:val="20"/>
          <w:szCs w:val="20"/>
          <w:lang w:val="en-US" w:eastAsia="en-US"/>
        </w:rPr>
        <w:t>n</w:t>
      </w:r>
      <w:r w:rsidRPr="00C32EA6">
        <w:rPr>
          <w:rFonts w:ascii="Georgia" w:hAnsi="Georgia" w:cs="Georgia"/>
          <w:sz w:val="20"/>
          <w:szCs w:val="20"/>
          <w:lang w:val="en-US" w:eastAsia="en-US"/>
        </w:rPr>
        <w:t xml:space="preserve"> Event</w:t>
      </w:r>
      <w:r w:rsidR="00226E6B">
        <w:rPr>
          <w:rFonts w:ascii="Georgia" w:hAnsi="Georgia" w:cs="Georgia"/>
          <w:sz w:val="20"/>
          <w:szCs w:val="20"/>
          <w:lang w:val="en-US" w:eastAsia="en-US"/>
        </w:rPr>
        <w:t xml:space="preserve"> of Default</w:t>
      </w:r>
      <w:r w:rsidRPr="00C32EA6">
        <w:rPr>
          <w:rFonts w:ascii="Georgia" w:hAnsi="Georgia" w:cs="Georgia"/>
          <w:sz w:val="20"/>
          <w:szCs w:val="20"/>
          <w:lang w:val="en-US" w:eastAsia="en-US"/>
        </w:rPr>
        <w:t xml:space="preserve"> occurring which has remained outstanding and uncured and/or which has not been waived by the Finance Parties, the Agent submitting to the </w:t>
      </w:r>
      <w:del w:id="43" w:author="BE" w:date="2020-02-27T16:29:00Z">
        <w:r w:rsidR="00226E6B" w:rsidDel="000E19D5">
          <w:rPr>
            <w:rFonts w:ascii="Georgia" w:hAnsi="Georgia" w:cs="Georgia"/>
            <w:sz w:val="20"/>
            <w:szCs w:val="20"/>
            <w:lang w:val="en-US" w:eastAsia="en-US"/>
          </w:rPr>
          <w:delText>SPV</w:delText>
        </w:r>
      </w:del>
      <w:ins w:id="44" w:author="BE" w:date="2020-02-27T16:29:00Z">
        <w:r w:rsidR="000E19D5">
          <w:rPr>
            <w:rFonts w:ascii="Georgia" w:hAnsi="Georgia" w:cs="Georgia"/>
            <w:sz w:val="20"/>
            <w:szCs w:val="20"/>
            <w:lang w:val="en-US" w:eastAsia="en-US"/>
          </w:rPr>
          <w:t>Company</w:t>
        </w:r>
      </w:ins>
      <w:r w:rsidR="00226E6B">
        <w:rPr>
          <w:rFonts w:ascii="Georgia" w:hAnsi="Georgia" w:cs="Georgia"/>
          <w:sz w:val="20"/>
          <w:szCs w:val="20"/>
          <w:lang w:val="en-US" w:eastAsia="en-US"/>
        </w:rPr>
        <w:t xml:space="preserve"> </w:t>
      </w:r>
      <w:r w:rsidRPr="00C32EA6">
        <w:rPr>
          <w:rFonts w:ascii="Georgia" w:hAnsi="Georgia" w:cs="Georgia"/>
          <w:sz w:val="20"/>
          <w:szCs w:val="20"/>
          <w:lang w:val="en-US" w:eastAsia="en-US"/>
        </w:rPr>
        <w:t>any of the notices under clause</w:t>
      </w:r>
      <w:proofErr w:type="gramStart"/>
      <w:r w:rsidRPr="00C32EA6">
        <w:rPr>
          <w:rFonts w:ascii="Georgia" w:hAnsi="Georgia" w:cs="Georgia"/>
          <w:sz w:val="20"/>
          <w:szCs w:val="20"/>
          <w:lang w:val="en-US" w:eastAsia="en-US"/>
        </w:rPr>
        <w:t xml:space="preserve">, as the case may be, </w:t>
      </w:r>
      <w:r w:rsidR="000A7950">
        <w:rPr>
          <w:rFonts w:ascii="Georgia" w:hAnsi="Georgia" w:cs="Georgia"/>
          <w:sz w:val="20"/>
          <w:szCs w:val="20"/>
          <w:lang w:val="en-US" w:eastAsia="en-US"/>
        </w:rPr>
        <w:t>xxx</w:t>
      </w:r>
      <w:proofErr w:type="gramEnd"/>
      <w:r w:rsidRPr="000A7950">
        <w:rPr>
          <w:rFonts w:ascii="Georgia" w:hAnsi="Georgia" w:cs="Georgia"/>
          <w:sz w:val="20"/>
          <w:szCs w:val="20"/>
          <w:lang w:val="en-US" w:eastAsia="en-US"/>
        </w:rPr>
        <w:t xml:space="preserve">, </w:t>
      </w:r>
      <w:r w:rsidR="000A7950">
        <w:rPr>
          <w:rFonts w:ascii="Georgia" w:hAnsi="Georgia" w:cs="Georgia"/>
          <w:sz w:val="20"/>
          <w:szCs w:val="20"/>
          <w:lang w:val="en-US" w:eastAsia="en-US"/>
        </w:rPr>
        <w:t xml:space="preserve">xxx </w:t>
      </w:r>
      <w:r w:rsidRPr="000A7950">
        <w:rPr>
          <w:rFonts w:ascii="Georgia" w:hAnsi="Georgia" w:cs="Georgia"/>
          <w:sz w:val="20"/>
          <w:szCs w:val="20"/>
          <w:lang w:val="en-US" w:eastAsia="en-US"/>
        </w:rPr>
        <w:t xml:space="preserve">or </w:t>
      </w:r>
      <w:r w:rsidR="000A7950">
        <w:rPr>
          <w:rFonts w:ascii="Georgia" w:hAnsi="Georgia" w:cs="Georgia"/>
          <w:sz w:val="20"/>
          <w:szCs w:val="20"/>
          <w:lang w:val="en-US" w:eastAsia="en-US"/>
        </w:rPr>
        <w:t>xxx</w:t>
      </w:r>
      <w:r w:rsidRPr="000A7950">
        <w:rPr>
          <w:rFonts w:ascii="Georgia" w:hAnsi="Georgia" w:cs="Georgia"/>
          <w:sz w:val="20"/>
          <w:szCs w:val="20"/>
          <w:lang w:val="en-US" w:eastAsia="en-US"/>
        </w:rPr>
        <w:t xml:space="preserve"> of the </w:t>
      </w:r>
      <w:r w:rsidR="00226E6B">
        <w:rPr>
          <w:rFonts w:ascii="Georgia" w:hAnsi="Georgia" w:cs="Georgia"/>
          <w:sz w:val="20"/>
          <w:szCs w:val="20"/>
          <w:lang w:val="en-US" w:eastAsia="en-US"/>
        </w:rPr>
        <w:t>Subscription</w:t>
      </w:r>
      <w:r w:rsidR="00226E6B" w:rsidRPr="00C32EA6">
        <w:rPr>
          <w:rFonts w:ascii="Georgia" w:hAnsi="Georgia" w:cs="Georgia"/>
          <w:sz w:val="20"/>
          <w:szCs w:val="20"/>
          <w:lang w:val="en-US" w:eastAsia="en-US"/>
        </w:rPr>
        <w:t xml:space="preserve"> </w:t>
      </w:r>
      <w:r w:rsidRPr="00C32EA6">
        <w:rPr>
          <w:rFonts w:ascii="Georgia" w:hAnsi="Georgia" w:cs="Georgia"/>
          <w:sz w:val="20"/>
          <w:szCs w:val="20"/>
          <w:lang w:val="en-US" w:eastAsia="en-US"/>
        </w:rPr>
        <w:t>Agreement;</w:t>
      </w:r>
    </w:p>
    <w:p w14:paraId="5A61B308" w14:textId="77777777" w:rsidR="00E70917" w:rsidRDefault="00FA3DFA" w:rsidP="00E14568">
      <w:pPr>
        <w:keepNext/>
        <w:keepLines/>
        <w:spacing w:before="120" w:after="120" w:line="276" w:lineRule="auto"/>
        <w:jc w:val="both"/>
        <w:rPr>
          <w:rFonts w:ascii="Georgia" w:hAnsi="Georgia" w:cs="Georgia"/>
          <w:sz w:val="20"/>
          <w:szCs w:val="20"/>
          <w:lang w:val="en-US" w:eastAsia="en-US"/>
        </w:rPr>
      </w:pPr>
      <w:r w:rsidRPr="00AA760F">
        <w:rPr>
          <w:rFonts w:ascii="Georgia" w:hAnsi="Georgia" w:cs="Georgia"/>
          <w:b/>
          <w:i/>
          <w:sz w:val="20"/>
          <w:szCs w:val="20"/>
          <w:lang w:val="en-US" w:eastAsia="en-US"/>
        </w:rPr>
        <w:t>Business Day</w:t>
      </w:r>
      <w:r w:rsidRPr="00AA760F">
        <w:rPr>
          <w:rFonts w:ascii="Georgia" w:hAnsi="Georgia" w:cs="Georgia"/>
          <w:sz w:val="20"/>
          <w:szCs w:val="20"/>
          <w:lang w:val="en-US" w:eastAsia="en-US"/>
        </w:rPr>
        <w:t xml:space="preserve"> has the same meaning as under the Contract; </w:t>
      </w:r>
    </w:p>
    <w:p w14:paraId="711E322A" w14:textId="41D8E6B2" w:rsidR="00E70917" w:rsidRDefault="00FA3DFA" w:rsidP="00E14568">
      <w:pPr>
        <w:keepNext/>
        <w:keepLines/>
        <w:spacing w:before="120" w:after="120" w:line="276" w:lineRule="auto"/>
        <w:jc w:val="both"/>
        <w:rPr>
          <w:rFonts w:ascii="Georgia" w:hAnsi="Georgia" w:cs="Georgia"/>
          <w:sz w:val="20"/>
          <w:szCs w:val="20"/>
          <w:lang w:val="en-US" w:eastAsia="en-US"/>
        </w:rPr>
      </w:pPr>
      <w:r w:rsidRPr="00AA760F">
        <w:rPr>
          <w:rFonts w:ascii="Georgia" w:hAnsi="Georgia" w:cs="Georgia"/>
          <w:b/>
          <w:i/>
          <w:sz w:val="20"/>
          <w:szCs w:val="20"/>
          <w:lang w:val="en-US" w:eastAsia="en-US"/>
        </w:rPr>
        <w:t>Contract</w:t>
      </w:r>
      <w:r w:rsidRPr="00AA760F">
        <w:rPr>
          <w:rFonts w:ascii="Georgia" w:hAnsi="Georgia" w:cs="Georgia"/>
          <w:sz w:val="20"/>
          <w:szCs w:val="20"/>
          <w:lang w:val="en-US" w:eastAsia="en-US"/>
        </w:rPr>
        <w:t xml:space="preserve"> has the same meaning as under recital (</w:t>
      </w:r>
      <w:r w:rsidR="00226E6B">
        <w:rPr>
          <w:rFonts w:ascii="Georgia" w:hAnsi="Georgia" w:cs="Georgia"/>
          <w:sz w:val="20"/>
          <w:szCs w:val="20"/>
          <w:lang w:val="en-US" w:eastAsia="en-US"/>
        </w:rPr>
        <w:t>C</w:t>
      </w:r>
      <w:r w:rsidRPr="00AA760F">
        <w:rPr>
          <w:rFonts w:ascii="Georgia" w:hAnsi="Georgia" w:cs="Georgia"/>
          <w:sz w:val="20"/>
          <w:szCs w:val="20"/>
          <w:lang w:val="en-US" w:eastAsia="en-US"/>
        </w:rPr>
        <w:t xml:space="preserve">) above; </w:t>
      </w:r>
    </w:p>
    <w:p w14:paraId="2E77638E" w14:textId="77777777" w:rsidR="00E70917" w:rsidRDefault="00FA3DFA" w:rsidP="00E14568">
      <w:pPr>
        <w:keepNext/>
        <w:keepLines/>
        <w:spacing w:before="120" w:after="120" w:line="276" w:lineRule="auto"/>
        <w:jc w:val="both"/>
        <w:rPr>
          <w:rFonts w:ascii="Georgia" w:hAnsi="Georgia" w:cs="Georgia"/>
          <w:sz w:val="20"/>
          <w:szCs w:val="20"/>
          <w:lang w:val="en-US" w:eastAsia="en-US"/>
        </w:rPr>
      </w:pPr>
      <w:r w:rsidRPr="00AA760F">
        <w:rPr>
          <w:rFonts w:ascii="Georgia" w:hAnsi="Georgia" w:cs="Georgia"/>
          <w:b/>
          <w:i/>
          <w:sz w:val="20"/>
          <w:szCs w:val="20"/>
          <w:lang w:val="en-US" w:eastAsia="en-US"/>
        </w:rPr>
        <w:t>Contractor</w:t>
      </w:r>
      <w:r w:rsidRPr="007E20FA">
        <w:rPr>
          <w:rFonts w:ascii="Georgia" w:hAnsi="Georgia" w:cs="Georgia"/>
          <w:b/>
          <w:i/>
          <w:sz w:val="20"/>
          <w:szCs w:val="20"/>
          <w:lang w:val="en-US" w:eastAsia="en-US"/>
        </w:rPr>
        <w:t>’</w:t>
      </w:r>
      <w:r w:rsidRPr="00AA760F">
        <w:rPr>
          <w:rFonts w:ascii="Georgia" w:hAnsi="Georgia" w:cs="Georgia"/>
          <w:b/>
          <w:i/>
          <w:sz w:val="20"/>
          <w:szCs w:val="20"/>
          <w:lang w:val="en-US" w:eastAsia="en-US"/>
        </w:rPr>
        <w:t>s Notice</w:t>
      </w:r>
      <w:r w:rsidRPr="00AA760F">
        <w:rPr>
          <w:rFonts w:ascii="Georgia" w:hAnsi="Georgia" w:cs="Georgia"/>
          <w:sz w:val="20"/>
          <w:szCs w:val="20"/>
          <w:lang w:val="en-US" w:eastAsia="en-US"/>
        </w:rPr>
        <w:t xml:space="preserve"> has the meaning as under paragraph 4.2 of this Direct Agreement;</w:t>
      </w:r>
    </w:p>
    <w:p w14:paraId="35330073" w14:textId="77777777" w:rsidR="00FA3DFA" w:rsidRPr="00AA760F" w:rsidRDefault="00FA3DFA" w:rsidP="00E14568">
      <w:pPr>
        <w:keepNext/>
        <w:keepLines/>
        <w:spacing w:before="120" w:after="120" w:line="276" w:lineRule="auto"/>
        <w:jc w:val="both"/>
        <w:rPr>
          <w:rFonts w:ascii="Georgia" w:hAnsi="Georgia" w:cs="Georgia"/>
          <w:sz w:val="20"/>
          <w:szCs w:val="20"/>
          <w:lang w:val="en-US" w:eastAsia="en-US"/>
        </w:rPr>
      </w:pPr>
      <w:r w:rsidRPr="00AA760F">
        <w:rPr>
          <w:rFonts w:ascii="Georgia" w:hAnsi="Georgia" w:cs="Georgia"/>
          <w:b/>
          <w:i/>
          <w:sz w:val="20"/>
          <w:szCs w:val="20"/>
          <w:lang w:val="en-US" w:eastAsia="en-US"/>
        </w:rPr>
        <w:t>Contractor</w:t>
      </w:r>
      <w:r w:rsidRPr="007E20FA">
        <w:rPr>
          <w:rFonts w:ascii="Georgia" w:hAnsi="Georgia" w:cs="Georgia"/>
          <w:b/>
          <w:i/>
          <w:sz w:val="20"/>
          <w:szCs w:val="20"/>
          <w:lang w:val="en-US" w:eastAsia="en-US"/>
        </w:rPr>
        <w:t>’</w:t>
      </w:r>
      <w:r w:rsidRPr="00AA760F">
        <w:rPr>
          <w:rFonts w:ascii="Georgia" w:hAnsi="Georgia" w:cs="Georgia"/>
          <w:b/>
          <w:i/>
          <w:sz w:val="20"/>
          <w:szCs w:val="20"/>
          <w:lang w:val="en-US" w:eastAsia="en-US"/>
        </w:rPr>
        <w:t>s Remedy</w:t>
      </w:r>
      <w:r w:rsidRPr="00AA760F">
        <w:rPr>
          <w:rFonts w:ascii="Georgia" w:hAnsi="Georgia" w:cs="Georgia"/>
          <w:sz w:val="20"/>
          <w:szCs w:val="20"/>
          <w:lang w:val="en-US" w:eastAsia="en-US"/>
        </w:rPr>
        <w:t xml:space="preserve"> has the meaning as under paragraph 4.1 of this Direct Agreement;</w:t>
      </w:r>
    </w:p>
    <w:p w14:paraId="00A508A8" w14:textId="77777777" w:rsidR="00FA3DFA" w:rsidRDefault="00FA3DFA" w:rsidP="00E14568">
      <w:pPr>
        <w:keepNext/>
        <w:keepLines/>
        <w:spacing w:before="120" w:after="120" w:line="276" w:lineRule="auto"/>
        <w:jc w:val="both"/>
        <w:rPr>
          <w:rFonts w:ascii="Georgia" w:hAnsi="Georgia" w:cs="Georgia"/>
          <w:sz w:val="20"/>
          <w:szCs w:val="20"/>
          <w:lang w:val="en-US" w:eastAsia="en-US"/>
        </w:rPr>
      </w:pPr>
      <w:r>
        <w:rPr>
          <w:rFonts w:ascii="Georgia" w:hAnsi="Georgia" w:cs="Georgia"/>
          <w:b/>
          <w:bCs/>
          <w:i/>
          <w:iCs/>
          <w:sz w:val="20"/>
          <w:szCs w:val="20"/>
          <w:lang w:val="en-US" w:eastAsia="en-US"/>
        </w:rPr>
        <w:t xml:space="preserve">Cure Options </w:t>
      </w:r>
      <w:r>
        <w:rPr>
          <w:rFonts w:ascii="Georgia" w:hAnsi="Georgia" w:cs="Georgia"/>
          <w:sz w:val="20"/>
          <w:szCs w:val="20"/>
          <w:lang w:val="en-US" w:eastAsia="en-US"/>
        </w:rPr>
        <w:t>means each of the options available to the Lenders pursuant to paragraphs 5.1(a) and 5.1(b) of this Direct Agreement;</w:t>
      </w:r>
    </w:p>
    <w:p w14:paraId="5649D671" w14:textId="07D1AEB6" w:rsidR="00FA3DFA" w:rsidRDefault="00FA3DFA" w:rsidP="00E14568">
      <w:pPr>
        <w:keepNext/>
        <w:keepLines/>
        <w:spacing w:before="120" w:after="120" w:line="276" w:lineRule="auto"/>
        <w:jc w:val="both"/>
        <w:rPr>
          <w:rFonts w:ascii="Georgia" w:hAnsi="Georgia" w:cs="Georgia"/>
          <w:sz w:val="20"/>
          <w:szCs w:val="20"/>
          <w:lang w:val="en-US" w:eastAsia="en-US"/>
        </w:rPr>
      </w:pPr>
      <w:r w:rsidRPr="66019630">
        <w:rPr>
          <w:rFonts w:ascii="Georgia" w:hAnsi="Georgia" w:cs="Georgia"/>
          <w:b/>
          <w:bCs/>
          <w:i/>
          <w:iCs/>
          <w:sz w:val="20"/>
          <w:szCs w:val="20"/>
          <w:lang w:val="en-US" w:eastAsia="en-US"/>
        </w:rPr>
        <w:t xml:space="preserve">Cure Period </w:t>
      </w:r>
      <w:r>
        <w:rPr>
          <w:rFonts w:ascii="Georgia" w:hAnsi="Georgia" w:cs="Georgia"/>
          <w:sz w:val="20"/>
          <w:szCs w:val="20"/>
          <w:lang w:val="en-US" w:eastAsia="en-US"/>
        </w:rPr>
        <w:t xml:space="preserve">means </w:t>
      </w:r>
      <w:r w:rsidR="00084DAC">
        <w:rPr>
          <w:rFonts w:ascii="Georgia" w:hAnsi="Georgia" w:cs="Georgia"/>
          <w:sz w:val="20"/>
          <w:szCs w:val="20"/>
          <w:lang w:val="en-US" w:eastAsia="en-US"/>
        </w:rPr>
        <w:t xml:space="preserve">a </w:t>
      </w:r>
      <w:r>
        <w:rPr>
          <w:rFonts w:ascii="Georgia" w:hAnsi="Georgia" w:cs="Georgia"/>
          <w:sz w:val="20"/>
          <w:szCs w:val="20"/>
          <w:lang w:val="en-US" w:eastAsia="en-US"/>
        </w:rPr>
        <w:t>period</w:t>
      </w:r>
      <w:r w:rsidR="00084DAC">
        <w:rPr>
          <w:rFonts w:ascii="Georgia" w:hAnsi="Georgia" w:cs="Georgia"/>
          <w:sz w:val="20"/>
          <w:szCs w:val="20"/>
          <w:lang w:val="en-US" w:eastAsia="en-US"/>
        </w:rPr>
        <w:t xml:space="preserve"> of at least 30 calendar days</w:t>
      </w:r>
      <w:r w:rsidR="00084DAC" w:rsidRPr="00084DAC">
        <w:rPr>
          <w:rFonts w:ascii="Georgia" w:hAnsi="Georgia" w:cs="Georgia"/>
          <w:sz w:val="20"/>
          <w:szCs w:val="20"/>
          <w:lang w:val="en-US"/>
        </w:rPr>
        <w:t xml:space="preserve"> </w:t>
      </w:r>
      <w:r w:rsidR="00084DAC">
        <w:rPr>
          <w:rFonts w:ascii="Georgia" w:hAnsi="Georgia" w:cs="Georgia"/>
          <w:sz w:val="20"/>
          <w:szCs w:val="20"/>
          <w:lang w:val="en-US" w:eastAsia="en-US"/>
        </w:rPr>
        <w:t xml:space="preserve">starting from the date of </w:t>
      </w:r>
      <w:r w:rsidR="00525A3E">
        <w:rPr>
          <w:rFonts w:ascii="Georgia" w:hAnsi="Georgia" w:cs="Georgia"/>
          <w:sz w:val="20"/>
          <w:szCs w:val="20"/>
          <w:lang w:val="en-US" w:eastAsia="en-US"/>
        </w:rPr>
        <w:t xml:space="preserve">receipt by the Agent of the </w:t>
      </w:r>
      <w:r w:rsidR="00525A3E" w:rsidRPr="00E071F7">
        <w:rPr>
          <w:rFonts w:ascii="Georgia" w:hAnsi="Georgia" w:cs="Georgia"/>
          <w:bCs/>
          <w:iCs/>
          <w:sz w:val="20"/>
          <w:szCs w:val="20"/>
          <w:lang w:val="en-US" w:eastAsia="en-US"/>
        </w:rPr>
        <w:t>Contractor’s Notice</w:t>
      </w:r>
      <w:r>
        <w:rPr>
          <w:rFonts w:ascii="Georgia" w:hAnsi="Georgia" w:cs="Georgia"/>
          <w:sz w:val="20"/>
          <w:szCs w:val="20"/>
          <w:lang w:val="en-US" w:eastAsia="en-US"/>
        </w:rPr>
        <w:t>;</w:t>
      </w:r>
    </w:p>
    <w:p w14:paraId="69B49CD8" w14:textId="77777777" w:rsidR="00FA3DFA" w:rsidRDefault="00FA3DFA" w:rsidP="00E14568">
      <w:pPr>
        <w:keepNext/>
        <w:keepLines/>
        <w:spacing w:before="120" w:after="120" w:line="276" w:lineRule="auto"/>
        <w:jc w:val="both"/>
        <w:rPr>
          <w:rFonts w:ascii="Georgia" w:hAnsi="Georgia" w:cs="Georgia"/>
          <w:sz w:val="20"/>
          <w:szCs w:val="20"/>
          <w:lang w:val="en-US" w:eastAsia="en-US"/>
        </w:rPr>
      </w:pPr>
      <w:r>
        <w:rPr>
          <w:rFonts w:ascii="Georgia" w:hAnsi="Georgia" w:cs="Georgia"/>
          <w:b/>
          <w:bCs/>
          <w:i/>
          <w:iCs/>
          <w:sz w:val="20"/>
          <w:szCs w:val="20"/>
          <w:lang w:val="en-US" w:eastAsia="en-US"/>
        </w:rPr>
        <w:t xml:space="preserve">Direct Agreement </w:t>
      </w:r>
      <w:r>
        <w:rPr>
          <w:rFonts w:ascii="Georgia" w:hAnsi="Georgia" w:cs="Georgia"/>
          <w:sz w:val="20"/>
          <w:szCs w:val="20"/>
          <w:lang w:val="en-US" w:eastAsia="en-US"/>
        </w:rPr>
        <w:t>means this direct agreement, as it may be amended, supplemented and/or modified from time to time;</w:t>
      </w:r>
    </w:p>
    <w:p w14:paraId="50F1F012" w14:textId="77777777" w:rsidR="00FA3DFA" w:rsidRDefault="00FA3DFA" w:rsidP="00E14568">
      <w:pPr>
        <w:keepNext/>
        <w:keepLines/>
        <w:spacing w:before="120" w:after="120" w:line="276" w:lineRule="auto"/>
        <w:jc w:val="both"/>
        <w:rPr>
          <w:rFonts w:ascii="Georgia" w:hAnsi="Georgia" w:cs="Georgia"/>
          <w:sz w:val="20"/>
          <w:szCs w:val="20"/>
          <w:lang w:val="en-US" w:eastAsia="en-US"/>
        </w:rPr>
      </w:pPr>
      <w:r>
        <w:rPr>
          <w:rFonts w:ascii="Georgia" w:hAnsi="Georgia" w:cs="Georgia"/>
          <w:b/>
          <w:bCs/>
          <w:i/>
          <w:iCs/>
          <w:sz w:val="20"/>
          <w:szCs w:val="20"/>
          <w:lang w:val="en-US" w:eastAsia="en-US"/>
        </w:rPr>
        <w:t xml:space="preserve">Eligible Substitute </w:t>
      </w:r>
      <w:r>
        <w:rPr>
          <w:rFonts w:ascii="Georgia" w:hAnsi="Georgia" w:cs="Georgia"/>
          <w:sz w:val="20"/>
          <w:szCs w:val="20"/>
          <w:lang w:val="en-US" w:eastAsia="en-US"/>
        </w:rPr>
        <w:t>means a third party which, in the reasonable opinion of the Agent</w:t>
      </w:r>
      <w:r w:rsidR="00937DFD">
        <w:rPr>
          <w:rFonts w:ascii="Georgia" w:hAnsi="Georgia" w:cs="Georgia"/>
          <w:sz w:val="20"/>
          <w:szCs w:val="20"/>
          <w:lang w:val="en-US" w:eastAsia="en-US"/>
        </w:rPr>
        <w:t xml:space="preserve"> and </w:t>
      </w:r>
      <w:r w:rsidR="00AC5089">
        <w:rPr>
          <w:rFonts w:ascii="Georgia" w:hAnsi="Georgia" w:cs="Georgia"/>
          <w:sz w:val="20"/>
          <w:szCs w:val="20"/>
          <w:lang w:val="en-US" w:eastAsia="en-US"/>
        </w:rPr>
        <w:t>the Contractor</w:t>
      </w:r>
      <w:r>
        <w:rPr>
          <w:rFonts w:ascii="Georgia" w:hAnsi="Georgia" w:cs="Georgia"/>
          <w:sz w:val="20"/>
          <w:szCs w:val="20"/>
          <w:lang w:val="en-US" w:eastAsia="en-US"/>
        </w:rPr>
        <w:t>, holds all legal, technical, financial and organizational skills, requisites and qualifications to replace the Company and step-into all the rights and obligations of the Company under the Contract. The Eligible Substitute shall comply with all the following requirements:</w:t>
      </w:r>
    </w:p>
    <w:p w14:paraId="6C93C811" w14:textId="77777777" w:rsidR="00FA3DFA" w:rsidRDefault="00FA3DFA" w:rsidP="00E14568">
      <w:pPr>
        <w:keepNext/>
        <w:keepLines/>
        <w:numPr>
          <w:ilvl w:val="0"/>
          <w:numId w:val="5"/>
        </w:numPr>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t>The Eligible Substitute shall prove, to the Contractor’s reasonable satisfaction, be in good financial standing or provide evidence of the availability of financing in order to meet the outstanding payment obligations under the Contract;</w:t>
      </w:r>
    </w:p>
    <w:p w14:paraId="7C6F12BB" w14:textId="77777777" w:rsidR="00FA3DFA" w:rsidRDefault="00FA3DFA" w:rsidP="00E14568">
      <w:pPr>
        <w:keepNext/>
        <w:keepLines/>
        <w:numPr>
          <w:ilvl w:val="0"/>
          <w:numId w:val="5"/>
        </w:numPr>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t>The Eligible Substitute shall not be a competitor of the Contractor and shall not belong to the same corporate group as a competitor of the Contractor;</w:t>
      </w:r>
    </w:p>
    <w:p w14:paraId="4C2E9920" w14:textId="77777777" w:rsidR="00FA3DFA" w:rsidRPr="00B17659" w:rsidRDefault="007E20FA" w:rsidP="00E14568">
      <w:pPr>
        <w:keepNext/>
        <w:keepLines/>
        <w:spacing w:before="120" w:after="120" w:line="276" w:lineRule="auto"/>
        <w:ind w:left="720" w:hanging="360"/>
        <w:jc w:val="both"/>
        <w:rPr>
          <w:rFonts w:ascii="Georgia" w:hAnsi="Georgia" w:cs="Georgia"/>
          <w:sz w:val="20"/>
          <w:szCs w:val="20"/>
          <w:lang w:val="en-US"/>
        </w:rPr>
      </w:pPr>
      <w:r>
        <w:rPr>
          <w:noProof/>
          <w:lang w:val="en-US" w:eastAsia="en-US"/>
        </w:rPr>
        <mc:AlternateContent>
          <mc:Choice Requires="wps">
            <w:drawing>
              <wp:anchor distT="0" distB="0" distL="0" distR="0" simplePos="0" relativeHeight="251652096" behindDoc="0" locked="0" layoutInCell="0" allowOverlap="1" wp14:anchorId="39A1F5E5" wp14:editId="156311E2">
                <wp:simplePos x="0" y="0"/>
                <wp:positionH relativeFrom="column">
                  <wp:posOffset>0</wp:posOffset>
                </wp:positionH>
                <wp:positionV relativeFrom="paragraph">
                  <wp:posOffset>9203055</wp:posOffset>
                </wp:positionV>
                <wp:extent cx="5486400" cy="179705"/>
                <wp:effectExtent l="0" t="0" r="0" b="0"/>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7E472" w14:textId="77777777" w:rsidR="00FA3DFA" w:rsidRDefault="00FA3DFA">
                            <w:pPr>
                              <w:spacing w:before="69" w:line="209" w:lineRule="exact"/>
                              <w:jc w:val="right"/>
                              <w:rPr>
                                <w:rFonts w:ascii="Georgia" w:hAnsi="Georgia" w:cs="Georgia"/>
                                <w:sz w:val="20"/>
                                <w:szCs w:val="20"/>
                              </w:rPr>
                            </w:pPr>
                            <w:r>
                              <w:rPr>
                                <w:rFonts w:ascii="Georgia" w:hAnsi="Georgia" w:cs="Georgia"/>
                                <w:sz w:val="20"/>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1F5E5" id="Text Box 5" o:spid="_x0000_s1029" type="#_x0000_t202" style="position:absolute;left:0;text-align:left;margin-left:0;margin-top:724.65pt;width:6in;height:14.1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" o:allowincell="f" stroked="f">
                <v:fill opacity="0"/>
                <v:textbox inset="0,0,0,0">
                  <w:txbxContent>
                    <w:p w14:paraId="39E7E472" w14:textId="77777777" w:rsidR="00FA3DFA" w:rsidRDefault="00FA3DFA">
                      <w:pPr>
                        <w:spacing w:before="69" w:line="209" w:lineRule="exact"/>
                        <w:jc w:val="right"/>
                        <w:rPr>
                          <w:rFonts w:ascii="Georgia" w:hAnsi="Georgia" w:cs="Georgia"/>
                          <w:sz w:val="20"/>
                          <w:szCs w:val="20"/>
                        </w:rPr>
                      </w:pPr>
                      <w:r>
                        <w:rPr>
                          <w:rFonts w:ascii="Georgia" w:hAnsi="Georgia" w:cs="Georgia"/>
                          <w:sz w:val="20"/>
                          <w:szCs w:val="20"/>
                        </w:rPr>
                        <w:t>4</w:t>
                      </w:r>
                    </w:p>
                  </w:txbxContent>
                </v:textbox>
                <w10:wrap type="square"/>
              </v:shape>
            </w:pict>
          </mc:Fallback>
        </mc:AlternateContent>
      </w:r>
      <w:r w:rsidR="00FA3DFA" w:rsidRPr="00B17659">
        <w:rPr>
          <w:rFonts w:ascii="Georgia" w:hAnsi="Georgia" w:cs="Georgia"/>
          <w:sz w:val="20"/>
          <w:szCs w:val="20"/>
          <w:lang w:val="en-US"/>
        </w:rPr>
        <w:t>3. The Eligible Substitute or its controlling company shall have not commenced or threatened in writing to commence any claim or action against the Contractor or any company within its group;</w:t>
      </w:r>
    </w:p>
    <w:p w14:paraId="32B550F2" w14:textId="10EBFB87" w:rsidR="00325E90" w:rsidRPr="005C036C" w:rsidRDefault="00325E90" w:rsidP="00E81271">
      <w:pPr>
        <w:keepNext/>
        <w:keepLines/>
        <w:tabs>
          <w:tab w:val="left" w:pos="8647"/>
        </w:tabs>
        <w:spacing w:before="120" w:after="120" w:line="276" w:lineRule="auto"/>
        <w:ind w:right="53"/>
        <w:jc w:val="both"/>
        <w:rPr>
          <w:rFonts w:ascii="Georgia" w:hAnsi="Georgia" w:cs="Georgia"/>
          <w:bCs/>
          <w:iCs/>
          <w:sz w:val="20"/>
          <w:szCs w:val="20"/>
          <w:lang w:val="en-US"/>
        </w:rPr>
      </w:pPr>
      <w:r>
        <w:rPr>
          <w:rFonts w:ascii="Georgia" w:hAnsi="Georgia" w:cs="Georgia"/>
          <w:b/>
          <w:bCs/>
          <w:i/>
          <w:iCs/>
          <w:sz w:val="20"/>
          <w:szCs w:val="20"/>
          <w:lang w:val="en-US"/>
        </w:rPr>
        <w:t>Event of Default</w:t>
      </w:r>
      <w:r w:rsidRPr="00E071F7">
        <w:rPr>
          <w:rFonts w:ascii="Georgia" w:hAnsi="Georgia" w:cs="Georgia"/>
          <w:bCs/>
          <w:iCs/>
          <w:sz w:val="20"/>
          <w:szCs w:val="20"/>
          <w:lang w:val="en-US"/>
        </w:rPr>
        <w:t>;</w:t>
      </w:r>
      <w:r w:rsidR="00A8328C">
        <w:rPr>
          <w:rFonts w:ascii="Georgia" w:hAnsi="Georgia" w:cs="Georgia"/>
          <w:bCs/>
          <w:iCs/>
          <w:sz w:val="20"/>
          <w:szCs w:val="20"/>
          <w:lang w:val="en-US"/>
        </w:rPr>
        <w:t xml:space="preserve"> means the occurrence of any breach of the Subscription Agreement by the </w:t>
      </w:r>
      <w:del w:id="45" w:author="BE" w:date="2020-02-27T16:29:00Z">
        <w:r w:rsidR="00A8328C" w:rsidDel="000E19D5">
          <w:rPr>
            <w:rFonts w:ascii="Georgia" w:hAnsi="Georgia" w:cs="Georgia"/>
            <w:bCs/>
            <w:iCs/>
            <w:sz w:val="20"/>
            <w:szCs w:val="20"/>
            <w:lang w:val="en-US"/>
          </w:rPr>
          <w:delText>SPV</w:delText>
        </w:r>
      </w:del>
      <w:ins w:id="46" w:author="BE" w:date="2020-02-27T16:29:00Z">
        <w:r w:rsidR="000E19D5">
          <w:rPr>
            <w:rFonts w:ascii="Georgia" w:hAnsi="Georgia" w:cs="Georgia"/>
            <w:bCs/>
            <w:iCs/>
            <w:sz w:val="20"/>
            <w:szCs w:val="20"/>
            <w:lang w:val="en-US"/>
          </w:rPr>
          <w:t>Company</w:t>
        </w:r>
      </w:ins>
      <w:r w:rsidR="00A8328C">
        <w:rPr>
          <w:rFonts w:ascii="Georgia" w:hAnsi="Georgia" w:cs="Georgia"/>
          <w:bCs/>
          <w:iCs/>
          <w:sz w:val="20"/>
          <w:szCs w:val="20"/>
          <w:lang w:val="en-US"/>
        </w:rPr>
        <w:t xml:space="preserve"> which gives the Lenders the right to accelerate the facilities and </w:t>
      </w:r>
      <w:r w:rsidR="00A8328C" w:rsidRPr="00E81271">
        <w:rPr>
          <w:rFonts w:ascii="Georgia" w:hAnsi="Georgia" w:cs="Georgia"/>
          <w:bCs/>
          <w:iCs/>
          <w:sz w:val="20"/>
          <w:szCs w:val="20"/>
          <w:lang w:val="en-US"/>
        </w:rPr>
        <w:t>exercise any other remedy under law and Subscr</w:t>
      </w:r>
      <w:r w:rsidR="003229E9">
        <w:rPr>
          <w:rFonts w:ascii="Georgia" w:hAnsi="Georgia" w:cs="Georgia"/>
          <w:bCs/>
          <w:iCs/>
          <w:sz w:val="20"/>
          <w:szCs w:val="20"/>
          <w:lang w:val="en-US"/>
        </w:rPr>
        <w:t>i</w:t>
      </w:r>
      <w:r w:rsidR="00A8328C" w:rsidRPr="00E81271">
        <w:rPr>
          <w:rFonts w:ascii="Georgia" w:hAnsi="Georgia" w:cs="Georgia"/>
          <w:bCs/>
          <w:iCs/>
          <w:sz w:val="20"/>
          <w:szCs w:val="20"/>
          <w:lang w:val="en-US"/>
        </w:rPr>
        <w:t>ption Agreement.</w:t>
      </w:r>
    </w:p>
    <w:p w14:paraId="70EF121A" w14:textId="77777777" w:rsidR="00914532" w:rsidRDefault="00FA3DFA" w:rsidP="00E14568">
      <w:pPr>
        <w:keepNext/>
        <w:keepLines/>
        <w:spacing w:before="120" w:after="120" w:line="276" w:lineRule="auto"/>
        <w:ind w:right="1800"/>
        <w:jc w:val="both"/>
        <w:rPr>
          <w:rFonts w:ascii="Georgia" w:hAnsi="Georgia" w:cs="Georgia"/>
          <w:sz w:val="20"/>
          <w:szCs w:val="20"/>
          <w:lang w:val="en-US"/>
        </w:rPr>
      </w:pPr>
      <w:r w:rsidRPr="00B17659">
        <w:rPr>
          <w:rFonts w:ascii="Georgia" w:hAnsi="Georgia" w:cs="Georgia"/>
          <w:b/>
          <w:bCs/>
          <w:i/>
          <w:iCs/>
          <w:sz w:val="20"/>
          <w:szCs w:val="20"/>
          <w:lang w:val="en-US"/>
        </w:rPr>
        <w:t xml:space="preserve">Independent Engineer </w:t>
      </w:r>
      <w:r w:rsidRPr="00B17659">
        <w:rPr>
          <w:rFonts w:ascii="Georgia" w:hAnsi="Georgia" w:cs="Georgia"/>
          <w:sz w:val="20"/>
          <w:szCs w:val="20"/>
          <w:lang w:val="en-US"/>
        </w:rPr>
        <w:t xml:space="preserve">has the same meaning as under the Contract; </w:t>
      </w:r>
    </w:p>
    <w:p w14:paraId="0AE754D5" w14:textId="3DACA4F5" w:rsidR="00FA3DFA" w:rsidRPr="00B17659" w:rsidRDefault="00FA3DFA" w:rsidP="00E14568">
      <w:pPr>
        <w:keepNext/>
        <w:keepLines/>
        <w:spacing w:before="120" w:after="120" w:line="276" w:lineRule="auto"/>
        <w:ind w:right="1800"/>
        <w:jc w:val="both"/>
        <w:rPr>
          <w:rFonts w:ascii="Georgia" w:hAnsi="Georgia" w:cs="Georgia"/>
          <w:sz w:val="20"/>
          <w:szCs w:val="20"/>
          <w:lang w:val="en-US"/>
        </w:rPr>
      </w:pPr>
      <w:r w:rsidRPr="00B17659">
        <w:rPr>
          <w:rFonts w:ascii="Georgia" w:hAnsi="Georgia" w:cs="Georgia"/>
          <w:b/>
          <w:bCs/>
          <w:i/>
          <w:iCs/>
          <w:sz w:val="20"/>
          <w:szCs w:val="20"/>
          <w:lang w:val="en-US"/>
        </w:rPr>
        <w:t xml:space="preserve">Finance Parties </w:t>
      </w:r>
      <w:r w:rsidRPr="00B17659">
        <w:rPr>
          <w:rFonts w:ascii="Georgia" w:hAnsi="Georgia" w:cs="Georgia"/>
          <w:sz w:val="20"/>
          <w:szCs w:val="20"/>
          <w:lang w:val="en-US"/>
        </w:rPr>
        <w:t>means the Lenders and/or the Agent;</w:t>
      </w:r>
    </w:p>
    <w:p w14:paraId="67AE2D6B" w14:textId="77777777" w:rsidR="00FA3DFA" w:rsidRPr="00B17659" w:rsidRDefault="00FA3DFA" w:rsidP="00E14568">
      <w:pPr>
        <w:keepNext/>
        <w:keepLines/>
        <w:spacing w:before="120" w:after="120" w:line="276" w:lineRule="auto"/>
        <w:jc w:val="both"/>
        <w:rPr>
          <w:rFonts w:ascii="Georgia" w:hAnsi="Georgia" w:cs="Georgia"/>
          <w:sz w:val="20"/>
          <w:szCs w:val="20"/>
          <w:lang w:val="en-US"/>
        </w:rPr>
      </w:pPr>
      <w:r w:rsidRPr="00B17659">
        <w:rPr>
          <w:rFonts w:ascii="Georgia" w:hAnsi="Georgia" w:cs="Georgia"/>
          <w:b/>
          <w:bCs/>
          <w:i/>
          <w:iCs/>
          <w:sz w:val="20"/>
          <w:szCs w:val="20"/>
          <w:lang w:val="en-US"/>
        </w:rPr>
        <w:t xml:space="preserve">Insolvency Proceeding </w:t>
      </w:r>
      <w:r w:rsidRPr="00B17659">
        <w:rPr>
          <w:rFonts w:ascii="Georgia" w:hAnsi="Georgia" w:cs="Georgia"/>
          <w:sz w:val="20"/>
          <w:szCs w:val="20"/>
          <w:lang w:val="en-US"/>
        </w:rPr>
        <w:t>means any insolvency proceeding (</w:t>
      </w:r>
      <w:proofErr w:type="spellStart"/>
      <w:r w:rsidRPr="00B17659">
        <w:rPr>
          <w:rFonts w:ascii="Georgia" w:hAnsi="Georgia" w:cs="Georgia"/>
          <w:i/>
          <w:iCs/>
          <w:sz w:val="20"/>
          <w:szCs w:val="20"/>
          <w:lang w:val="en-US"/>
        </w:rPr>
        <w:t>procedura</w:t>
      </w:r>
      <w:proofErr w:type="spellEnd"/>
      <w:r w:rsidRPr="00B17659">
        <w:rPr>
          <w:rFonts w:ascii="Georgia" w:hAnsi="Georgia" w:cs="Georgia"/>
          <w:i/>
          <w:iCs/>
          <w:sz w:val="20"/>
          <w:szCs w:val="20"/>
          <w:lang w:val="en-US"/>
        </w:rPr>
        <w:t xml:space="preserve"> </w:t>
      </w:r>
      <w:proofErr w:type="spellStart"/>
      <w:r w:rsidRPr="00B17659">
        <w:rPr>
          <w:rFonts w:ascii="Georgia" w:hAnsi="Georgia" w:cs="Georgia"/>
          <w:i/>
          <w:iCs/>
          <w:sz w:val="20"/>
          <w:szCs w:val="20"/>
          <w:lang w:val="en-US"/>
        </w:rPr>
        <w:t>concorsuale</w:t>
      </w:r>
      <w:proofErr w:type="spellEnd"/>
      <w:r w:rsidRPr="00B17659">
        <w:rPr>
          <w:rFonts w:ascii="Georgia" w:hAnsi="Georgia" w:cs="Georgia"/>
          <w:sz w:val="20"/>
          <w:szCs w:val="20"/>
          <w:lang w:val="en-US"/>
        </w:rPr>
        <w:t>) under the applicable bankruptcy law;</w:t>
      </w:r>
    </w:p>
    <w:p w14:paraId="20114AFF" w14:textId="23412080" w:rsidR="00FA3DFA" w:rsidRPr="00B17659" w:rsidRDefault="00FA3DFA" w:rsidP="00E14568">
      <w:pPr>
        <w:keepNext/>
        <w:keepLines/>
        <w:spacing w:before="120" w:after="120" w:line="276" w:lineRule="auto"/>
        <w:jc w:val="both"/>
        <w:rPr>
          <w:rFonts w:ascii="Georgia" w:hAnsi="Georgia" w:cs="Georgia"/>
          <w:sz w:val="20"/>
          <w:szCs w:val="20"/>
          <w:lang w:val="en-US"/>
        </w:rPr>
      </w:pPr>
      <w:r w:rsidRPr="00B17659">
        <w:rPr>
          <w:rFonts w:ascii="Georgia" w:hAnsi="Georgia" w:cs="Georgia"/>
          <w:b/>
          <w:bCs/>
          <w:i/>
          <w:iCs/>
          <w:sz w:val="20"/>
          <w:szCs w:val="20"/>
          <w:lang w:val="en-US"/>
        </w:rPr>
        <w:t xml:space="preserve">Lenders </w:t>
      </w:r>
      <w:r w:rsidRPr="00B17659">
        <w:rPr>
          <w:rFonts w:ascii="Georgia" w:hAnsi="Georgia" w:cs="Georgia"/>
          <w:sz w:val="20"/>
          <w:szCs w:val="20"/>
          <w:lang w:val="en-US"/>
        </w:rPr>
        <w:t>means (</w:t>
      </w:r>
      <w:proofErr w:type="spellStart"/>
      <w:r w:rsidRPr="00B17659">
        <w:rPr>
          <w:rFonts w:ascii="Georgia" w:hAnsi="Georgia" w:cs="Georgia"/>
          <w:sz w:val="20"/>
          <w:szCs w:val="20"/>
          <w:lang w:val="en-US"/>
        </w:rPr>
        <w:t>i</w:t>
      </w:r>
      <w:proofErr w:type="spellEnd"/>
      <w:r w:rsidRPr="00B17659">
        <w:rPr>
          <w:rFonts w:ascii="Georgia" w:hAnsi="Georgia" w:cs="Georgia"/>
          <w:sz w:val="20"/>
          <w:szCs w:val="20"/>
          <w:lang w:val="en-US"/>
        </w:rPr>
        <w:t xml:space="preserve">) each Original Lender; and (ii) any bank, financial institution or other entity, other than the Original Lender, which becomes a lending party to the </w:t>
      </w:r>
      <w:r w:rsidR="00295024">
        <w:rPr>
          <w:rFonts w:ascii="Georgia" w:hAnsi="Georgia" w:cs="Georgia"/>
          <w:sz w:val="20"/>
          <w:szCs w:val="20"/>
          <w:lang w:val="en-US"/>
        </w:rPr>
        <w:t>Subscription</w:t>
      </w:r>
      <w:r w:rsidR="00295024" w:rsidRPr="00B17659">
        <w:rPr>
          <w:rFonts w:ascii="Georgia" w:hAnsi="Georgia" w:cs="Georgia"/>
          <w:sz w:val="20"/>
          <w:szCs w:val="20"/>
          <w:lang w:val="en-US"/>
        </w:rPr>
        <w:t xml:space="preserve"> </w:t>
      </w:r>
      <w:r w:rsidRPr="00B17659">
        <w:rPr>
          <w:rFonts w:ascii="Georgia" w:hAnsi="Georgia" w:cs="Georgia"/>
          <w:sz w:val="20"/>
          <w:szCs w:val="20"/>
          <w:lang w:val="en-US"/>
        </w:rPr>
        <w:t>Agreement;</w:t>
      </w:r>
    </w:p>
    <w:p w14:paraId="5276EC68" w14:textId="77777777" w:rsidR="00FA3DFA" w:rsidRPr="00B17659" w:rsidRDefault="00FA3DFA" w:rsidP="00E14568">
      <w:pPr>
        <w:keepNext/>
        <w:keepLines/>
        <w:spacing w:before="120" w:after="120" w:line="276" w:lineRule="auto"/>
        <w:jc w:val="both"/>
        <w:rPr>
          <w:rFonts w:ascii="Georgia" w:hAnsi="Georgia" w:cs="Georgia"/>
          <w:sz w:val="20"/>
          <w:szCs w:val="20"/>
          <w:lang w:val="en-US"/>
        </w:rPr>
      </w:pPr>
      <w:r w:rsidRPr="00B17659">
        <w:rPr>
          <w:rFonts w:ascii="Georgia" w:hAnsi="Georgia" w:cs="Georgia"/>
          <w:b/>
          <w:bCs/>
          <w:i/>
          <w:iCs/>
          <w:sz w:val="20"/>
          <w:szCs w:val="20"/>
          <w:lang w:val="en-US"/>
        </w:rPr>
        <w:t xml:space="preserve">Outstanding Obligations </w:t>
      </w:r>
      <w:r w:rsidRPr="00B17659">
        <w:rPr>
          <w:rFonts w:ascii="Georgia" w:hAnsi="Georgia" w:cs="Georgia"/>
          <w:sz w:val="20"/>
          <w:szCs w:val="20"/>
          <w:lang w:val="en-US"/>
        </w:rPr>
        <w:t>has the same meaning as under paragraph 6.1(a)(ii) of this Direct Agreement;</w:t>
      </w:r>
    </w:p>
    <w:p w14:paraId="37582E78" w14:textId="77777777" w:rsidR="00FA3DFA" w:rsidRPr="00B17659" w:rsidRDefault="00FA3DFA" w:rsidP="00E14568">
      <w:pPr>
        <w:keepNext/>
        <w:keepLines/>
        <w:spacing w:before="120" w:after="120" w:line="276" w:lineRule="auto"/>
        <w:jc w:val="both"/>
        <w:rPr>
          <w:rFonts w:ascii="Georgia" w:hAnsi="Georgia" w:cs="Georgia"/>
          <w:sz w:val="20"/>
          <w:szCs w:val="20"/>
          <w:lang w:val="en-US"/>
        </w:rPr>
      </w:pPr>
      <w:r w:rsidRPr="00B17659">
        <w:rPr>
          <w:rFonts w:ascii="Georgia" w:hAnsi="Georgia" w:cs="Georgia"/>
          <w:b/>
          <w:bCs/>
          <w:i/>
          <w:iCs/>
          <w:sz w:val="20"/>
          <w:szCs w:val="20"/>
          <w:lang w:val="en-US"/>
        </w:rPr>
        <w:t xml:space="preserve">Relevant Receivables </w:t>
      </w:r>
      <w:r w:rsidRPr="00B17659">
        <w:rPr>
          <w:rFonts w:ascii="Georgia" w:hAnsi="Georgia" w:cs="Georgia"/>
          <w:sz w:val="20"/>
          <w:szCs w:val="20"/>
          <w:lang w:val="en-US"/>
        </w:rPr>
        <w:t>means all receivables (whether current, future, contingent or otherwise) arising for the Company towards the Contractor pursuant to the Contract;</w:t>
      </w:r>
    </w:p>
    <w:p w14:paraId="4CFB7F85" w14:textId="4784D5E0" w:rsidR="00325E90" w:rsidRDefault="00325E90" w:rsidP="0080141C">
      <w:pPr>
        <w:keepNext/>
        <w:keepLines/>
        <w:spacing w:before="120" w:after="120" w:line="276" w:lineRule="auto"/>
        <w:ind w:right="576"/>
        <w:jc w:val="both"/>
        <w:rPr>
          <w:rFonts w:ascii="Georgia" w:hAnsi="Georgia" w:cs="Georgia"/>
          <w:bCs/>
          <w:iCs/>
          <w:sz w:val="20"/>
          <w:szCs w:val="20"/>
          <w:lang w:val="en-US"/>
        </w:rPr>
      </w:pPr>
      <w:r>
        <w:rPr>
          <w:rFonts w:ascii="Georgia" w:hAnsi="Georgia" w:cs="Georgia"/>
          <w:b/>
          <w:bCs/>
          <w:i/>
          <w:iCs/>
          <w:sz w:val="20"/>
          <w:szCs w:val="20"/>
          <w:lang w:val="en-US"/>
        </w:rPr>
        <w:lastRenderedPageBreak/>
        <w:t>Security Period</w:t>
      </w:r>
      <w:r w:rsidR="00B86784">
        <w:rPr>
          <w:rFonts w:ascii="Georgia" w:hAnsi="Georgia" w:cs="Georgia"/>
          <w:b/>
          <w:bCs/>
          <w:i/>
          <w:iCs/>
          <w:sz w:val="20"/>
          <w:szCs w:val="20"/>
          <w:lang w:val="en-US"/>
        </w:rPr>
        <w:t xml:space="preserve"> </w:t>
      </w:r>
      <w:r w:rsidR="00B86784" w:rsidRPr="00E81271">
        <w:rPr>
          <w:rFonts w:ascii="Georgia" w:hAnsi="Georgia" w:cs="Georgia"/>
          <w:bCs/>
          <w:iCs/>
          <w:sz w:val="20"/>
          <w:szCs w:val="20"/>
          <w:lang w:val="en-US"/>
        </w:rPr>
        <w:t xml:space="preserve">means the period </w:t>
      </w:r>
      <w:r w:rsidR="0080141C" w:rsidRPr="00E81271">
        <w:rPr>
          <w:rFonts w:ascii="Georgia" w:hAnsi="Georgia" w:cs="Georgia"/>
          <w:bCs/>
          <w:iCs/>
          <w:sz w:val="20"/>
          <w:szCs w:val="20"/>
          <w:lang w:val="en-US"/>
        </w:rPr>
        <w:t xml:space="preserve">of time </w:t>
      </w:r>
      <w:r w:rsidR="00B86784" w:rsidRPr="00E81271">
        <w:rPr>
          <w:rFonts w:ascii="Georgia" w:hAnsi="Georgia" w:cs="Georgia"/>
          <w:bCs/>
          <w:iCs/>
          <w:sz w:val="20"/>
          <w:szCs w:val="20"/>
          <w:lang w:val="en-US"/>
        </w:rPr>
        <w:t xml:space="preserve">ending on the date on which </w:t>
      </w:r>
      <w:r w:rsidR="0080141C" w:rsidRPr="00E81271">
        <w:rPr>
          <w:rFonts w:ascii="Georgia" w:hAnsi="Georgia" w:cs="Georgia"/>
          <w:bCs/>
          <w:iCs/>
          <w:sz w:val="20"/>
          <w:szCs w:val="20"/>
          <w:lang w:val="en-US"/>
        </w:rPr>
        <w:t xml:space="preserve">all the amounts under the Subscription Agreement have been unconditionally repaid in full by the </w:t>
      </w:r>
      <w:del w:id="47" w:author="BE" w:date="2020-02-27T16:29:00Z">
        <w:r w:rsidR="0080141C" w:rsidRPr="00E81271" w:rsidDel="000E19D5">
          <w:rPr>
            <w:rFonts w:ascii="Georgia" w:hAnsi="Georgia" w:cs="Georgia"/>
            <w:bCs/>
            <w:iCs/>
            <w:sz w:val="20"/>
            <w:szCs w:val="20"/>
            <w:lang w:val="en-US"/>
          </w:rPr>
          <w:delText xml:space="preserve">SPV </w:delText>
        </w:r>
      </w:del>
      <w:ins w:id="48" w:author="BE" w:date="2020-02-27T16:29:00Z">
        <w:r w:rsidR="000E19D5">
          <w:rPr>
            <w:rFonts w:ascii="Georgia" w:hAnsi="Georgia" w:cs="Georgia"/>
            <w:bCs/>
            <w:iCs/>
            <w:sz w:val="20"/>
            <w:szCs w:val="20"/>
            <w:lang w:val="en-US"/>
          </w:rPr>
          <w:t>Company</w:t>
        </w:r>
        <w:r w:rsidR="000E19D5" w:rsidRPr="00E81271">
          <w:rPr>
            <w:rFonts w:ascii="Georgia" w:hAnsi="Georgia" w:cs="Georgia"/>
            <w:bCs/>
            <w:iCs/>
            <w:sz w:val="20"/>
            <w:szCs w:val="20"/>
            <w:lang w:val="en-US"/>
          </w:rPr>
          <w:t xml:space="preserve"> </w:t>
        </w:r>
      </w:ins>
      <w:r w:rsidR="0080141C" w:rsidRPr="00E81271">
        <w:rPr>
          <w:rFonts w:ascii="Georgia" w:hAnsi="Georgia" w:cs="Georgia"/>
          <w:bCs/>
          <w:iCs/>
          <w:sz w:val="20"/>
          <w:szCs w:val="20"/>
          <w:lang w:val="en-US"/>
        </w:rPr>
        <w:t>in accordance with the Subscription Agreement and all the above payments are no longer subject to insolvency claw back (</w:t>
      </w:r>
      <w:proofErr w:type="spellStart"/>
      <w:r w:rsidR="0080141C" w:rsidRPr="00E81271">
        <w:rPr>
          <w:rFonts w:ascii="Georgia" w:hAnsi="Georgia" w:cs="Georgia"/>
          <w:bCs/>
          <w:iCs/>
          <w:sz w:val="20"/>
          <w:szCs w:val="20"/>
          <w:lang w:val="en-US"/>
        </w:rPr>
        <w:t>revocatoria</w:t>
      </w:r>
      <w:proofErr w:type="spellEnd"/>
      <w:r w:rsidR="0080141C" w:rsidRPr="00E81271">
        <w:rPr>
          <w:rFonts w:ascii="Georgia" w:hAnsi="Georgia" w:cs="Georgia"/>
          <w:bCs/>
          <w:iCs/>
          <w:sz w:val="20"/>
          <w:szCs w:val="20"/>
          <w:lang w:val="en-US"/>
        </w:rPr>
        <w:t xml:space="preserve"> </w:t>
      </w:r>
      <w:proofErr w:type="spellStart"/>
      <w:r w:rsidR="0080141C" w:rsidRPr="00E81271">
        <w:rPr>
          <w:rFonts w:ascii="Georgia" w:hAnsi="Georgia" w:cs="Georgia"/>
          <w:bCs/>
          <w:iCs/>
          <w:sz w:val="20"/>
          <w:szCs w:val="20"/>
          <w:lang w:val="en-US"/>
        </w:rPr>
        <w:t>fallimentare</w:t>
      </w:r>
      <w:proofErr w:type="spellEnd"/>
      <w:r w:rsidR="0080141C" w:rsidRPr="00E81271">
        <w:rPr>
          <w:rFonts w:ascii="Georgia" w:hAnsi="Georgia" w:cs="Georgia"/>
          <w:bCs/>
          <w:iCs/>
          <w:sz w:val="20"/>
          <w:szCs w:val="20"/>
          <w:lang w:val="en-US"/>
        </w:rPr>
        <w:t>) due to the expiry of the period (provided by the law applicable from time to time) during which such insolvency claw back action may be exercised under Italian law</w:t>
      </w:r>
      <w:r w:rsidRPr="00F357EC">
        <w:rPr>
          <w:rFonts w:ascii="Georgia" w:hAnsi="Georgia" w:cs="Georgia"/>
          <w:bCs/>
          <w:iCs/>
          <w:sz w:val="20"/>
          <w:szCs w:val="20"/>
          <w:lang w:val="en-US"/>
        </w:rPr>
        <w:t>;</w:t>
      </w:r>
    </w:p>
    <w:p w14:paraId="6757E78F" w14:textId="77777777" w:rsidR="00914532" w:rsidRDefault="00FA3DFA" w:rsidP="00E14568">
      <w:pPr>
        <w:keepNext/>
        <w:keepLines/>
        <w:spacing w:before="120" w:after="120" w:line="276" w:lineRule="auto"/>
        <w:ind w:right="576"/>
        <w:jc w:val="both"/>
        <w:rPr>
          <w:rFonts w:ascii="Georgia" w:hAnsi="Georgia" w:cs="Georgia"/>
          <w:sz w:val="20"/>
          <w:szCs w:val="20"/>
          <w:lang w:val="en-US"/>
        </w:rPr>
      </w:pPr>
      <w:r w:rsidRPr="00B17659">
        <w:rPr>
          <w:rFonts w:ascii="Georgia" w:hAnsi="Georgia" w:cs="Georgia"/>
          <w:b/>
          <w:bCs/>
          <w:i/>
          <w:iCs/>
          <w:sz w:val="20"/>
          <w:szCs w:val="20"/>
          <w:lang w:val="en-US"/>
        </w:rPr>
        <w:t xml:space="preserve">Step-in Date </w:t>
      </w:r>
      <w:r w:rsidRPr="00B17659">
        <w:rPr>
          <w:rFonts w:ascii="Georgia" w:hAnsi="Georgia" w:cs="Georgia"/>
          <w:sz w:val="20"/>
          <w:szCs w:val="20"/>
          <w:lang w:val="en-US"/>
        </w:rPr>
        <w:t xml:space="preserve">has the same meaning as under paragraph 5.2 of this Direct Agreement; </w:t>
      </w:r>
    </w:p>
    <w:p w14:paraId="325B3569" w14:textId="77777777" w:rsidR="00914532" w:rsidRDefault="00FA3DFA" w:rsidP="00E14568">
      <w:pPr>
        <w:keepNext/>
        <w:keepLines/>
        <w:spacing w:before="120" w:after="120" w:line="276" w:lineRule="auto"/>
        <w:ind w:right="576"/>
        <w:jc w:val="both"/>
        <w:rPr>
          <w:rFonts w:ascii="Georgia" w:hAnsi="Georgia" w:cs="Georgia"/>
          <w:sz w:val="20"/>
          <w:szCs w:val="20"/>
          <w:lang w:val="en-US"/>
        </w:rPr>
      </w:pPr>
      <w:r w:rsidRPr="00B17659">
        <w:rPr>
          <w:rFonts w:ascii="Georgia" w:hAnsi="Georgia" w:cs="Georgia"/>
          <w:b/>
          <w:bCs/>
          <w:i/>
          <w:iCs/>
          <w:sz w:val="20"/>
          <w:szCs w:val="20"/>
          <w:lang w:val="en-US"/>
        </w:rPr>
        <w:t xml:space="preserve">Step-in Notice </w:t>
      </w:r>
      <w:r w:rsidRPr="00B17659">
        <w:rPr>
          <w:rFonts w:ascii="Georgia" w:hAnsi="Georgia" w:cs="Georgia"/>
          <w:sz w:val="20"/>
          <w:szCs w:val="20"/>
          <w:lang w:val="en-US"/>
        </w:rPr>
        <w:t>has the meaning under paragraph 5.1(b)(</w:t>
      </w:r>
      <w:proofErr w:type="spellStart"/>
      <w:r w:rsidRPr="00B17659">
        <w:rPr>
          <w:rFonts w:ascii="Georgia" w:hAnsi="Georgia" w:cs="Georgia"/>
          <w:sz w:val="20"/>
          <w:szCs w:val="20"/>
          <w:lang w:val="en-US"/>
        </w:rPr>
        <w:t>i</w:t>
      </w:r>
      <w:proofErr w:type="spellEnd"/>
      <w:r w:rsidRPr="00B17659">
        <w:rPr>
          <w:rFonts w:ascii="Georgia" w:hAnsi="Georgia" w:cs="Georgia"/>
          <w:sz w:val="20"/>
          <w:szCs w:val="20"/>
          <w:lang w:val="en-US"/>
        </w:rPr>
        <w:t xml:space="preserve">) of this Direct Agreement; </w:t>
      </w:r>
    </w:p>
    <w:p w14:paraId="701CDC87" w14:textId="77777777" w:rsidR="00FA3DFA" w:rsidRPr="00B17659" w:rsidRDefault="00FA3DFA" w:rsidP="00E14568">
      <w:pPr>
        <w:keepNext/>
        <w:keepLines/>
        <w:spacing w:before="120" w:after="120" w:line="276" w:lineRule="auto"/>
        <w:ind w:right="576"/>
        <w:jc w:val="both"/>
        <w:rPr>
          <w:rFonts w:ascii="Georgia" w:hAnsi="Georgia" w:cs="Georgia"/>
          <w:sz w:val="20"/>
          <w:szCs w:val="20"/>
          <w:lang w:val="en-US"/>
        </w:rPr>
      </w:pPr>
      <w:r w:rsidRPr="00B17659">
        <w:rPr>
          <w:rFonts w:ascii="Georgia" w:hAnsi="Georgia" w:cs="Georgia"/>
          <w:b/>
          <w:bCs/>
          <w:i/>
          <w:iCs/>
          <w:sz w:val="20"/>
          <w:szCs w:val="20"/>
          <w:lang w:val="en-US"/>
        </w:rPr>
        <w:t xml:space="preserve">Step-in Right </w:t>
      </w:r>
      <w:r w:rsidRPr="00B17659">
        <w:rPr>
          <w:rFonts w:ascii="Georgia" w:hAnsi="Georgia" w:cs="Georgia"/>
          <w:sz w:val="20"/>
          <w:szCs w:val="20"/>
          <w:lang w:val="en-US"/>
        </w:rPr>
        <w:t>has the same meaning as under paragraph 5.1(b) of this Direct Agreement;</w:t>
      </w:r>
    </w:p>
    <w:p w14:paraId="1E4509A7" w14:textId="77777777" w:rsidR="00900C3D" w:rsidRDefault="00900C3D" w:rsidP="00E14568">
      <w:pPr>
        <w:keepNext/>
        <w:keepLines/>
        <w:spacing w:before="120" w:after="120" w:line="276" w:lineRule="auto"/>
        <w:ind w:right="1800"/>
        <w:jc w:val="both"/>
        <w:rPr>
          <w:rFonts w:ascii="Georgia" w:hAnsi="Georgia" w:cs="Georgia"/>
          <w:sz w:val="20"/>
          <w:szCs w:val="20"/>
          <w:lang w:val="en-US"/>
        </w:rPr>
      </w:pPr>
      <w:r>
        <w:rPr>
          <w:rFonts w:ascii="Georgia" w:hAnsi="Georgia" w:cs="Georgia"/>
          <w:b/>
          <w:bCs/>
          <w:i/>
          <w:iCs/>
          <w:sz w:val="20"/>
          <w:szCs w:val="20"/>
          <w:lang w:val="en-US"/>
        </w:rPr>
        <w:t>Subscription</w:t>
      </w:r>
      <w:r w:rsidRPr="00B17659">
        <w:rPr>
          <w:rFonts w:ascii="Georgia" w:hAnsi="Georgia" w:cs="Georgia"/>
          <w:b/>
          <w:bCs/>
          <w:i/>
          <w:iCs/>
          <w:sz w:val="20"/>
          <w:szCs w:val="20"/>
          <w:lang w:val="en-US"/>
        </w:rPr>
        <w:t xml:space="preserve"> Agreement </w:t>
      </w:r>
      <w:r w:rsidRPr="00B17659">
        <w:rPr>
          <w:rFonts w:ascii="Georgia" w:hAnsi="Georgia" w:cs="Georgia"/>
          <w:sz w:val="20"/>
          <w:szCs w:val="20"/>
          <w:lang w:val="en-US"/>
        </w:rPr>
        <w:t>has the same meaning as under recital (</w:t>
      </w:r>
      <w:r>
        <w:rPr>
          <w:rFonts w:ascii="Georgia" w:hAnsi="Georgia" w:cs="Georgia"/>
          <w:sz w:val="20"/>
          <w:szCs w:val="20"/>
          <w:lang w:val="en-US"/>
        </w:rPr>
        <w:t>D</w:t>
      </w:r>
      <w:r w:rsidRPr="00B17659">
        <w:rPr>
          <w:rFonts w:ascii="Georgia" w:hAnsi="Georgia" w:cs="Georgia"/>
          <w:sz w:val="20"/>
          <w:szCs w:val="20"/>
          <w:lang w:val="en-US"/>
        </w:rPr>
        <w:t xml:space="preserve">) above; </w:t>
      </w:r>
    </w:p>
    <w:p w14:paraId="599000A4" w14:textId="64E57FA3" w:rsidR="00FA3DFA" w:rsidRPr="00B17659" w:rsidRDefault="00FA3DFA" w:rsidP="00E14568">
      <w:pPr>
        <w:keepNext/>
        <w:keepLines/>
        <w:spacing w:before="120" w:after="120" w:line="276" w:lineRule="auto"/>
        <w:jc w:val="both"/>
        <w:rPr>
          <w:rFonts w:ascii="Georgia" w:hAnsi="Georgia" w:cs="Georgia"/>
          <w:sz w:val="20"/>
          <w:szCs w:val="20"/>
          <w:lang w:val="en-US"/>
        </w:rPr>
      </w:pPr>
      <w:r w:rsidRPr="00B17659">
        <w:rPr>
          <w:rFonts w:ascii="Georgia" w:hAnsi="Georgia" w:cs="Georgia"/>
          <w:b/>
          <w:bCs/>
          <w:i/>
          <w:iCs/>
          <w:sz w:val="20"/>
          <w:szCs w:val="20"/>
          <w:lang w:val="en-US"/>
        </w:rPr>
        <w:t xml:space="preserve">Technical Advisor </w:t>
      </w:r>
      <w:r w:rsidRPr="00B17659">
        <w:rPr>
          <w:rFonts w:ascii="Georgia" w:hAnsi="Georgia" w:cs="Georgia"/>
          <w:sz w:val="20"/>
          <w:szCs w:val="20"/>
          <w:lang w:val="en-US"/>
        </w:rPr>
        <w:t xml:space="preserve">means </w:t>
      </w:r>
      <w:r w:rsidR="00295024">
        <w:rPr>
          <w:rFonts w:ascii="Georgia" w:hAnsi="Georgia" w:cs="Georgia"/>
          <w:sz w:val="20"/>
          <w:szCs w:val="20"/>
          <w:lang w:val="en-US"/>
        </w:rPr>
        <w:t>[</w:t>
      </w:r>
      <w:proofErr w:type="spellStart"/>
      <w:r w:rsidR="00295024">
        <w:rPr>
          <w:rFonts w:ascii="Georgia" w:hAnsi="Georgia" w:cs="Georgia"/>
          <w:sz w:val="20"/>
          <w:szCs w:val="20"/>
          <w:lang w:val="en-US"/>
        </w:rPr>
        <w:t>Fichtner</w:t>
      </w:r>
      <w:proofErr w:type="spellEnd"/>
      <w:r w:rsidR="00295024">
        <w:rPr>
          <w:rFonts w:ascii="Georgia" w:hAnsi="Georgia" w:cs="Georgia"/>
          <w:sz w:val="20"/>
          <w:szCs w:val="20"/>
          <w:lang w:val="en-US"/>
        </w:rPr>
        <w:t>]</w:t>
      </w:r>
      <w:r w:rsidRPr="00B17659">
        <w:rPr>
          <w:rFonts w:ascii="Georgia" w:hAnsi="Georgia" w:cs="Georgia"/>
          <w:sz w:val="20"/>
          <w:szCs w:val="20"/>
          <w:lang w:val="en-US"/>
        </w:rPr>
        <w:t>, or any other qualified firm the Lenders may appoint as such</w:t>
      </w:r>
      <w:r w:rsidR="008032F3">
        <w:rPr>
          <w:rFonts w:ascii="Georgia" w:hAnsi="Georgia" w:cs="Georgia"/>
          <w:sz w:val="20"/>
          <w:szCs w:val="20"/>
          <w:lang w:val="en-US"/>
        </w:rPr>
        <w:t>.</w:t>
      </w:r>
    </w:p>
    <w:p w14:paraId="04757D88" w14:textId="77777777" w:rsidR="00FA3DFA" w:rsidRDefault="00FA3DFA" w:rsidP="00E14568">
      <w:pPr>
        <w:keepNext/>
        <w:keepLines/>
        <w:numPr>
          <w:ilvl w:val="0"/>
          <w:numId w:val="6"/>
        </w:numPr>
        <w:spacing w:before="120" w:after="120" w:line="276" w:lineRule="auto"/>
        <w:jc w:val="both"/>
        <w:rPr>
          <w:rFonts w:ascii="Georgia" w:hAnsi="Georgia" w:cs="Georgia"/>
          <w:b/>
          <w:bCs/>
          <w:spacing w:val="9"/>
          <w:sz w:val="16"/>
          <w:szCs w:val="16"/>
        </w:rPr>
      </w:pPr>
      <w:r>
        <w:rPr>
          <w:rFonts w:ascii="Georgia" w:hAnsi="Georgia" w:cs="Georgia"/>
          <w:b/>
          <w:bCs/>
          <w:spacing w:val="9"/>
          <w:sz w:val="20"/>
          <w:szCs w:val="20"/>
        </w:rPr>
        <w:t>P</w:t>
      </w:r>
      <w:r>
        <w:rPr>
          <w:rFonts w:ascii="Georgia" w:hAnsi="Georgia" w:cs="Georgia"/>
          <w:b/>
          <w:bCs/>
          <w:spacing w:val="9"/>
          <w:sz w:val="16"/>
          <w:szCs w:val="16"/>
        </w:rPr>
        <w:t>URPOSE</w:t>
      </w:r>
    </w:p>
    <w:p w14:paraId="2A5D77BD" w14:textId="535E8866" w:rsidR="00FA3DFA" w:rsidRPr="00B17659" w:rsidRDefault="00FA3DFA" w:rsidP="00E14568">
      <w:pPr>
        <w:keepNext/>
        <w:keepLines/>
        <w:tabs>
          <w:tab w:val="decimal" w:pos="144"/>
          <w:tab w:val="left" w:pos="720"/>
        </w:tabs>
        <w:spacing w:before="120" w:after="120" w:line="276" w:lineRule="auto"/>
        <w:jc w:val="both"/>
        <w:rPr>
          <w:rFonts w:ascii="Georgia" w:hAnsi="Georgia" w:cs="Georgia"/>
          <w:sz w:val="20"/>
          <w:szCs w:val="20"/>
          <w:lang w:val="en-US"/>
        </w:rPr>
      </w:pPr>
      <w:r w:rsidRPr="002C50CB">
        <w:rPr>
          <w:rFonts w:ascii="Georgia" w:hAnsi="Georgia" w:cs="Georgia"/>
          <w:sz w:val="20"/>
          <w:szCs w:val="20"/>
          <w:lang w:val="en-US"/>
        </w:rPr>
        <w:tab/>
      </w:r>
      <w:r w:rsidRPr="00B17659">
        <w:rPr>
          <w:rFonts w:ascii="Georgia" w:hAnsi="Georgia" w:cs="Georgia"/>
          <w:sz w:val="20"/>
          <w:szCs w:val="20"/>
          <w:lang w:val="en-US"/>
        </w:rPr>
        <w:t>2.1</w:t>
      </w:r>
      <w:r w:rsidRPr="002C50CB">
        <w:rPr>
          <w:rFonts w:ascii="Georgia" w:hAnsi="Georgia" w:cs="Georgia"/>
          <w:sz w:val="20"/>
          <w:szCs w:val="20"/>
          <w:lang w:val="en-US"/>
        </w:rPr>
        <w:tab/>
      </w:r>
      <w:r w:rsidRPr="00B17659">
        <w:rPr>
          <w:rFonts w:ascii="Georgia" w:hAnsi="Georgia" w:cs="Georgia"/>
          <w:sz w:val="20"/>
          <w:szCs w:val="20"/>
          <w:lang w:val="en-US"/>
        </w:rPr>
        <w:t>The purpose of this Direct Agreement is regulating certain obligations and undertakings</w:t>
      </w:r>
      <w:r w:rsidR="008032F3">
        <w:rPr>
          <w:rFonts w:ascii="Georgia" w:hAnsi="Georgia" w:cs="Georgia"/>
          <w:sz w:val="20"/>
          <w:szCs w:val="20"/>
          <w:lang w:val="en-US"/>
        </w:rPr>
        <w:t xml:space="preserve"> </w:t>
      </w:r>
      <w:r w:rsidRPr="00B17659">
        <w:rPr>
          <w:rFonts w:ascii="Georgia" w:hAnsi="Georgia" w:cs="Georgia"/>
          <w:sz w:val="20"/>
          <w:szCs w:val="20"/>
          <w:lang w:val="en-US"/>
        </w:rPr>
        <w:t xml:space="preserve">of the Contractor towards the Lenders and the other Finance Parties in respect of the Contract, with a view to the fact that the Plant construction costs will be partly funded by </w:t>
      </w:r>
      <w:proofErr w:type="spellStart"/>
      <w:r w:rsidRPr="00B17659">
        <w:rPr>
          <w:rFonts w:ascii="Georgia" w:hAnsi="Georgia" w:cs="Georgia"/>
          <w:sz w:val="20"/>
          <w:szCs w:val="20"/>
          <w:lang w:val="en-US"/>
        </w:rPr>
        <w:t>utilising</w:t>
      </w:r>
      <w:proofErr w:type="spellEnd"/>
      <w:r w:rsidRPr="00B17659">
        <w:rPr>
          <w:rFonts w:ascii="Georgia" w:hAnsi="Georgia" w:cs="Georgia"/>
          <w:sz w:val="20"/>
          <w:szCs w:val="20"/>
          <w:lang w:val="en-US"/>
        </w:rPr>
        <w:t xml:space="preserve"> the credit facilities under the </w:t>
      </w:r>
      <w:r w:rsidR="00295024">
        <w:rPr>
          <w:rFonts w:ascii="Georgia" w:hAnsi="Georgia" w:cs="Georgia"/>
          <w:sz w:val="20"/>
          <w:szCs w:val="20"/>
          <w:lang w:val="en-US"/>
        </w:rPr>
        <w:t>Subscription</w:t>
      </w:r>
      <w:r w:rsidR="00295024" w:rsidRPr="00B17659">
        <w:rPr>
          <w:rFonts w:ascii="Georgia" w:hAnsi="Georgia" w:cs="Georgia"/>
          <w:sz w:val="20"/>
          <w:szCs w:val="20"/>
          <w:lang w:val="en-US"/>
        </w:rPr>
        <w:t xml:space="preserve"> </w:t>
      </w:r>
      <w:r w:rsidRPr="00B17659">
        <w:rPr>
          <w:rFonts w:ascii="Georgia" w:hAnsi="Georgia" w:cs="Georgia"/>
          <w:sz w:val="20"/>
          <w:szCs w:val="20"/>
          <w:lang w:val="en-US"/>
        </w:rPr>
        <w:t>Agreement.</w:t>
      </w:r>
    </w:p>
    <w:p w14:paraId="5EC76360" w14:textId="77777777" w:rsidR="00FA3DFA" w:rsidRPr="00B17659" w:rsidRDefault="00FA3DFA" w:rsidP="00E14568">
      <w:pPr>
        <w:keepNext/>
        <w:keepLines/>
        <w:numPr>
          <w:ilvl w:val="0"/>
          <w:numId w:val="6"/>
        </w:numPr>
        <w:spacing w:before="120" w:after="120" w:line="276" w:lineRule="auto"/>
        <w:jc w:val="both"/>
        <w:rPr>
          <w:rFonts w:ascii="Georgia" w:hAnsi="Georgia" w:cs="Georgia"/>
          <w:b/>
          <w:bCs/>
          <w:sz w:val="16"/>
          <w:szCs w:val="16"/>
          <w:lang w:val="en-US"/>
        </w:rPr>
      </w:pPr>
      <w:r w:rsidRPr="00B17659">
        <w:rPr>
          <w:rFonts w:ascii="Georgia" w:hAnsi="Georgia" w:cs="Georgia"/>
          <w:b/>
          <w:bCs/>
          <w:sz w:val="20"/>
          <w:szCs w:val="20"/>
          <w:lang w:val="en-US"/>
        </w:rPr>
        <w:t>A</w:t>
      </w:r>
      <w:r w:rsidRPr="00B17659">
        <w:rPr>
          <w:rFonts w:ascii="Georgia" w:hAnsi="Georgia" w:cs="Georgia"/>
          <w:b/>
          <w:bCs/>
          <w:sz w:val="16"/>
          <w:szCs w:val="16"/>
          <w:lang w:val="en-US"/>
        </w:rPr>
        <w:t xml:space="preserve">SSIGNMENT </w:t>
      </w:r>
      <w:r w:rsidRPr="00B17659">
        <w:rPr>
          <w:rFonts w:ascii="Georgia" w:hAnsi="Georgia" w:cs="Georgia"/>
          <w:b/>
          <w:bCs/>
          <w:sz w:val="20"/>
          <w:szCs w:val="20"/>
          <w:lang w:val="en-US"/>
        </w:rPr>
        <w:t>O</w:t>
      </w:r>
      <w:r w:rsidRPr="00B17659">
        <w:rPr>
          <w:rFonts w:ascii="Georgia" w:hAnsi="Georgia" w:cs="Georgia"/>
          <w:b/>
          <w:bCs/>
          <w:sz w:val="16"/>
          <w:szCs w:val="16"/>
          <w:lang w:val="en-US"/>
        </w:rPr>
        <w:t xml:space="preserve">F </w:t>
      </w:r>
      <w:r w:rsidRPr="00B17659">
        <w:rPr>
          <w:rFonts w:ascii="Georgia" w:hAnsi="Georgia" w:cs="Georgia"/>
          <w:b/>
          <w:bCs/>
          <w:sz w:val="20"/>
          <w:szCs w:val="20"/>
          <w:lang w:val="en-US"/>
        </w:rPr>
        <w:t>R</w:t>
      </w:r>
      <w:r w:rsidRPr="00B17659">
        <w:rPr>
          <w:rFonts w:ascii="Georgia" w:hAnsi="Georgia" w:cs="Georgia"/>
          <w:b/>
          <w:bCs/>
          <w:sz w:val="16"/>
          <w:szCs w:val="16"/>
          <w:lang w:val="en-US"/>
        </w:rPr>
        <w:t xml:space="preserve">ELEVANT </w:t>
      </w:r>
      <w:r w:rsidRPr="00B17659">
        <w:rPr>
          <w:rFonts w:ascii="Georgia" w:hAnsi="Georgia" w:cs="Georgia"/>
          <w:b/>
          <w:bCs/>
          <w:sz w:val="20"/>
          <w:szCs w:val="20"/>
          <w:lang w:val="en-US"/>
        </w:rPr>
        <w:t>R</w:t>
      </w:r>
      <w:r w:rsidRPr="00B17659">
        <w:rPr>
          <w:rFonts w:ascii="Georgia" w:hAnsi="Georgia" w:cs="Georgia"/>
          <w:b/>
          <w:bCs/>
          <w:sz w:val="16"/>
          <w:szCs w:val="16"/>
          <w:lang w:val="en-US"/>
        </w:rPr>
        <w:t xml:space="preserve">ECEIVABLES </w:t>
      </w:r>
      <w:r w:rsidRPr="002C50CB">
        <w:rPr>
          <w:rFonts w:ascii="Georgia" w:hAnsi="Georgia" w:cs="Georgia"/>
          <w:b/>
          <w:bCs/>
          <w:sz w:val="25"/>
          <w:szCs w:val="25"/>
          <w:lang w:val="en-US"/>
        </w:rPr>
        <w:t>–</w:t>
      </w:r>
      <w:r w:rsidRPr="00B17659">
        <w:rPr>
          <w:rFonts w:ascii="Georgia" w:hAnsi="Georgia" w:cs="Georgia"/>
          <w:b/>
          <w:bCs/>
          <w:sz w:val="25"/>
          <w:szCs w:val="25"/>
          <w:lang w:val="en-US"/>
        </w:rPr>
        <w:t xml:space="preserve"> </w:t>
      </w:r>
      <w:r w:rsidRPr="00B17659">
        <w:rPr>
          <w:rFonts w:ascii="Georgia" w:hAnsi="Georgia" w:cs="Georgia"/>
          <w:b/>
          <w:bCs/>
          <w:sz w:val="20"/>
          <w:szCs w:val="20"/>
          <w:lang w:val="en-US"/>
        </w:rPr>
        <w:t>R</w:t>
      </w:r>
      <w:r w:rsidRPr="00B17659">
        <w:rPr>
          <w:rFonts w:ascii="Georgia" w:hAnsi="Georgia" w:cs="Georgia"/>
          <w:b/>
          <w:bCs/>
          <w:sz w:val="16"/>
          <w:szCs w:val="16"/>
          <w:lang w:val="en-US"/>
        </w:rPr>
        <w:t xml:space="preserve">EPRESENTATIONS </w:t>
      </w:r>
      <w:r w:rsidRPr="00B17659">
        <w:rPr>
          <w:rFonts w:ascii="Georgia" w:hAnsi="Georgia" w:cs="Georgia"/>
          <w:b/>
          <w:bCs/>
          <w:sz w:val="20"/>
          <w:szCs w:val="20"/>
          <w:lang w:val="en-US"/>
        </w:rPr>
        <w:t>B</w:t>
      </w:r>
      <w:r w:rsidRPr="00B17659">
        <w:rPr>
          <w:rFonts w:ascii="Georgia" w:hAnsi="Georgia" w:cs="Georgia"/>
          <w:b/>
          <w:bCs/>
          <w:sz w:val="16"/>
          <w:szCs w:val="16"/>
          <w:lang w:val="en-US"/>
        </w:rPr>
        <w:t xml:space="preserve">Y </w:t>
      </w:r>
      <w:r w:rsidRPr="00B17659">
        <w:rPr>
          <w:rFonts w:ascii="Georgia" w:hAnsi="Georgia" w:cs="Georgia"/>
          <w:b/>
          <w:bCs/>
          <w:sz w:val="20"/>
          <w:szCs w:val="20"/>
          <w:lang w:val="en-US"/>
        </w:rPr>
        <w:t>T</w:t>
      </w:r>
      <w:r w:rsidRPr="00B17659">
        <w:rPr>
          <w:rFonts w:ascii="Georgia" w:hAnsi="Georgia" w:cs="Georgia"/>
          <w:b/>
          <w:bCs/>
          <w:sz w:val="16"/>
          <w:szCs w:val="16"/>
          <w:lang w:val="en-US"/>
        </w:rPr>
        <w:t xml:space="preserve">HE </w:t>
      </w:r>
      <w:r w:rsidRPr="00B17659">
        <w:rPr>
          <w:rFonts w:ascii="Georgia" w:hAnsi="Georgia" w:cs="Georgia"/>
          <w:b/>
          <w:bCs/>
          <w:sz w:val="20"/>
          <w:szCs w:val="20"/>
          <w:lang w:val="en-US"/>
        </w:rPr>
        <w:t>C</w:t>
      </w:r>
      <w:r w:rsidRPr="00B17659">
        <w:rPr>
          <w:rFonts w:ascii="Georgia" w:hAnsi="Georgia" w:cs="Georgia"/>
          <w:b/>
          <w:bCs/>
          <w:sz w:val="16"/>
          <w:szCs w:val="16"/>
          <w:lang w:val="en-US"/>
        </w:rPr>
        <w:t>ONTRACTOR</w:t>
      </w:r>
    </w:p>
    <w:p w14:paraId="7F2D9062" w14:textId="03251FFF" w:rsidR="000C5F84" w:rsidRPr="00B17659" w:rsidRDefault="00FA3DFA" w:rsidP="00E071F7">
      <w:pPr>
        <w:keepNext/>
        <w:keepLines/>
        <w:tabs>
          <w:tab w:val="decimal" w:pos="144"/>
          <w:tab w:val="left" w:pos="720"/>
        </w:tabs>
        <w:spacing w:before="120" w:after="120" w:line="276" w:lineRule="auto"/>
        <w:jc w:val="both"/>
        <w:rPr>
          <w:rFonts w:ascii="Georgia" w:hAnsi="Georgia" w:cs="Georgia"/>
          <w:sz w:val="20"/>
          <w:szCs w:val="20"/>
          <w:lang w:val="en-US"/>
        </w:rPr>
      </w:pPr>
      <w:r w:rsidRPr="002C50CB">
        <w:rPr>
          <w:rFonts w:ascii="Georgia" w:hAnsi="Georgia" w:cs="Georgia"/>
          <w:sz w:val="20"/>
          <w:szCs w:val="20"/>
          <w:lang w:val="en-US"/>
        </w:rPr>
        <w:tab/>
      </w:r>
      <w:r w:rsidRPr="00B17659">
        <w:rPr>
          <w:rFonts w:ascii="Georgia" w:hAnsi="Georgia" w:cs="Georgia"/>
          <w:sz w:val="20"/>
          <w:szCs w:val="20"/>
          <w:lang w:val="en-US"/>
        </w:rPr>
        <w:t>3.1</w:t>
      </w:r>
      <w:r w:rsidRPr="002C50CB">
        <w:rPr>
          <w:rFonts w:ascii="Georgia" w:hAnsi="Georgia" w:cs="Georgia"/>
          <w:sz w:val="20"/>
          <w:szCs w:val="20"/>
          <w:lang w:val="en-US"/>
        </w:rPr>
        <w:tab/>
      </w:r>
      <w:r w:rsidRPr="00B17659">
        <w:rPr>
          <w:rFonts w:ascii="Georgia" w:hAnsi="Georgia" w:cs="Georgia"/>
          <w:sz w:val="20"/>
          <w:szCs w:val="20"/>
          <w:lang w:val="en-US"/>
        </w:rPr>
        <w:t>The Contractor acknowledges and unconditionally agrees that the Company may assign</w:t>
      </w:r>
      <w:r w:rsidR="00E70913">
        <w:rPr>
          <w:rFonts w:ascii="Georgia" w:hAnsi="Georgia" w:cs="Georgia"/>
          <w:sz w:val="20"/>
          <w:szCs w:val="20"/>
          <w:lang w:val="en-US"/>
        </w:rPr>
        <w:t xml:space="preserve"> </w:t>
      </w:r>
      <w:r w:rsidRPr="00B17659">
        <w:rPr>
          <w:rFonts w:ascii="Georgia" w:hAnsi="Georgia" w:cs="Georgia"/>
          <w:sz w:val="20"/>
          <w:szCs w:val="20"/>
          <w:lang w:val="en-US"/>
        </w:rPr>
        <w:t xml:space="preserve">(also by means of an </w:t>
      </w:r>
      <w:r w:rsidRPr="00B17659">
        <w:rPr>
          <w:rFonts w:ascii="Georgia" w:hAnsi="Georgia" w:cs="Georgia"/>
          <w:i/>
          <w:iCs/>
          <w:sz w:val="20"/>
          <w:szCs w:val="20"/>
          <w:lang w:val="en-US"/>
        </w:rPr>
        <w:t xml:space="preserve">ad hoc </w:t>
      </w:r>
      <w:r w:rsidRPr="00B17659">
        <w:rPr>
          <w:rFonts w:ascii="Georgia" w:hAnsi="Georgia" w:cs="Georgia"/>
          <w:sz w:val="20"/>
          <w:szCs w:val="20"/>
          <w:lang w:val="en-US"/>
        </w:rPr>
        <w:t xml:space="preserve">deed) all the Relevant Receivables by way of security in </w:t>
      </w:r>
      <w:proofErr w:type="spellStart"/>
      <w:r w:rsidRPr="00B17659">
        <w:rPr>
          <w:rFonts w:ascii="Georgia" w:hAnsi="Georgia" w:cs="Georgia"/>
          <w:sz w:val="20"/>
          <w:szCs w:val="20"/>
          <w:lang w:val="en-US"/>
        </w:rPr>
        <w:t>favour</w:t>
      </w:r>
      <w:proofErr w:type="spellEnd"/>
      <w:r w:rsidRPr="00B17659">
        <w:rPr>
          <w:rFonts w:ascii="Georgia" w:hAnsi="Georgia" w:cs="Georgia"/>
          <w:sz w:val="20"/>
          <w:szCs w:val="20"/>
          <w:lang w:val="en-US"/>
        </w:rPr>
        <w:t xml:space="preserve"> of the Lenders and the other Finance Parties, to secure all the Company</w:t>
      </w:r>
      <w:r w:rsidRPr="002C50CB">
        <w:rPr>
          <w:rFonts w:ascii="Georgia" w:hAnsi="Georgia" w:cs="Georgia"/>
          <w:sz w:val="20"/>
          <w:szCs w:val="20"/>
          <w:lang w:val="en-US"/>
        </w:rPr>
        <w:t>’</w:t>
      </w:r>
      <w:r w:rsidRPr="00B17659">
        <w:rPr>
          <w:rFonts w:ascii="Georgia" w:hAnsi="Georgia" w:cs="Georgia"/>
          <w:sz w:val="20"/>
          <w:szCs w:val="20"/>
          <w:lang w:val="en-US"/>
        </w:rPr>
        <w:t xml:space="preserve">s obligations towards the Finance Parties pursuant to the </w:t>
      </w:r>
      <w:r w:rsidR="00714BB3">
        <w:rPr>
          <w:rFonts w:ascii="Georgia" w:hAnsi="Georgia" w:cs="Georgia"/>
          <w:sz w:val="20"/>
          <w:szCs w:val="20"/>
          <w:lang w:val="en-US"/>
        </w:rPr>
        <w:t>Subscription</w:t>
      </w:r>
      <w:r w:rsidR="00714BB3" w:rsidRPr="00B17659">
        <w:rPr>
          <w:rFonts w:ascii="Georgia" w:hAnsi="Georgia" w:cs="Georgia"/>
          <w:sz w:val="20"/>
          <w:szCs w:val="20"/>
          <w:lang w:val="en-US"/>
        </w:rPr>
        <w:t xml:space="preserve"> </w:t>
      </w:r>
      <w:r w:rsidRPr="00B17659">
        <w:rPr>
          <w:rFonts w:ascii="Georgia" w:hAnsi="Georgia" w:cs="Georgia"/>
          <w:sz w:val="20"/>
          <w:szCs w:val="20"/>
          <w:lang w:val="en-US"/>
        </w:rPr>
        <w:t xml:space="preserve">Agreement and the other Finance Documents (as defined in the </w:t>
      </w:r>
      <w:r w:rsidR="00714BB3">
        <w:rPr>
          <w:rFonts w:ascii="Georgia" w:hAnsi="Georgia" w:cs="Georgia"/>
          <w:sz w:val="20"/>
          <w:szCs w:val="20"/>
          <w:lang w:val="en-US"/>
        </w:rPr>
        <w:t>Subscription</w:t>
      </w:r>
      <w:r w:rsidR="00714BB3" w:rsidRPr="00B17659">
        <w:rPr>
          <w:rFonts w:ascii="Georgia" w:hAnsi="Georgia" w:cs="Georgia"/>
          <w:sz w:val="20"/>
          <w:szCs w:val="20"/>
          <w:lang w:val="en-US"/>
        </w:rPr>
        <w:t xml:space="preserve"> </w:t>
      </w:r>
      <w:r w:rsidRPr="00B17659">
        <w:rPr>
          <w:rFonts w:ascii="Georgia" w:hAnsi="Georgia" w:cs="Georgia"/>
          <w:sz w:val="20"/>
          <w:szCs w:val="20"/>
          <w:lang w:val="en-US"/>
        </w:rPr>
        <w:t>Agreement)</w:t>
      </w:r>
      <w:r w:rsidR="00B74376">
        <w:rPr>
          <w:rFonts w:ascii="Georgia" w:hAnsi="Georgia" w:cs="Georgia"/>
          <w:sz w:val="20"/>
          <w:szCs w:val="20"/>
          <w:lang w:val="en-US"/>
        </w:rPr>
        <w:t xml:space="preserve"> (the </w:t>
      </w:r>
      <w:r w:rsidR="00B74376">
        <w:rPr>
          <w:rFonts w:ascii="Georgia" w:hAnsi="Georgia" w:cs="Georgia"/>
          <w:b/>
          <w:i/>
          <w:sz w:val="20"/>
          <w:szCs w:val="20"/>
          <w:lang w:val="en-US"/>
        </w:rPr>
        <w:t>Assignment</w:t>
      </w:r>
      <w:r w:rsidR="00B74376">
        <w:rPr>
          <w:rFonts w:ascii="Georgia" w:hAnsi="Georgia" w:cs="Georgia"/>
          <w:sz w:val="20"/>
          <w:szCs w:val="20"/>
          <w:lang w:val="en-US"/>
        </w:rPr>
        <w:t>)</w:t>
      </w:r>
      <w:r w:rsidRPr="00B17659">
        <w:rPr>
          <w:rFonts w:ascii="Georgia" w:hAnsi="Georgia" w:cs="Georgia"/>
          <w:sz w:val="20"/>
          <w:szCs w:val="20"/>
          <w:lang w:val="en-US"/>
        </w:rPr>
        <w:t>.</w:t>
      </w:r>
      <w:r w:rsidR="000C5F84">
        <w:rPr>
          <w:rFonts w:ascii="Georgia" w:hAnsi="Georgia" w:cs="Georgia"/>
          <w:sz w:val="20"/>
          <w:szCs w:val="20"/>
          <w:lang w:val="en-US"/>
        </w:rPr>
        <w:t xml:space="preserve"> </w:t>
      </w:r>
      <w:r w:rsidR="00395EB3">
        <w:rPr>
          <w:rFonts w:ascii="Georgia" w:hAnsi="Georgia" w:cs="Georgia"/>
          <w:sz w:val="20"/>
          <w:szCs w:val="20"/>
          <w:lang w:val="en-US"/>
        </w:rPr>
        <w:t>[</w:t>
      </w:r>
      <w:r w:rsidR="00B74376">
        <w:rPr>
          <w:rFonts w:ascii="Georgia" w:hAnsi="Georgia" w:cs="Georgia"/>
          <w:sz w:val="20"/>
          <w:szCs w:val="20"/>
          <w:lang w:val="en-US"/>
        </w:rPr>
        <w:t>T</w:t>
      </w:r>
      <w:r w:rsidR="000C5F84">
        <w:rPr>
          <w:rFonts w:ascii="Georgia" w:hAnsi="Georgia" w:cs="Georgia"/>
          <w:sz w:val="20"/>
          <w:szCs w:val="20"/>
          <w:lang w:val="en-US"/>
        </w:rPr>
        <w:t>he Contractor</w:t>
      </w:r>
      <w:r w:rsidR="000C5F84" w:rsidRPr="000C5F84">
        <w:rPr>
          <w:rFonts w:ascii="Verdana" w:eastAsia="Times New Roman" w:hAnsi="Verdana"/>
          <w:sz w:val="22"/>
          <w:szCs w:val="22"/>
          <w:lang w:val="en-GB" w:eastAsia="de-DE"/>
        </w:rPr>
        <w:t xml:space="preserve"> </w:t>
      </w:r>
      <w:r w:rsidR="000C5F84" w:rsidRPr="000C5F84">
        <w:rPr>
          <w:rFonts w:ascii="Georgia" w:hAnsi="Georgia" w:cs="Georgia"/>
          <w:sz w:val="20"/>
          <w:szCs w:val="20"/>
          <w:lang w:val="en-GB"/>
        </w:rPr>
        <w:t xml:space="preserve">hereby grants its irrevocable consent to </w:t>
      </w:r>
      <w:r w:rsidR="00B74376">
        <w:rPr>
          <w:rFonts w:ascii="Georgia" w:hAnsi="Georgia" w:cs="Georgia"/>
          <w:sz w:val="20"/>
          <w:szCs w:val="20"/>
          <w:lang w:val="en-GB"/>
        </w:rPr>
        <w:t>the Assignment</w:t>
      </w:r>
      <w:r w:rsidR="000C5F84" w:rsidRPr="000C5F84">
        <w:rPr>
          <w:rFonts w:ascii="Georgia" w:hAnsi="Georgia" w:cs="Georgia"/>
          <w:sz w:val="20"/>
          <w:szCs w:val="20"/>
          <w:lang w:val="en-GB"/>
        </w:rPr>
        <w:t xml:space="preserve"> and unconditionally undertakes towards the Finance Parties to accept without reserves or exceptions </w:t>
      </w:r>
      <w:r w:rsidR="00B74376">
        <w:rPr>
          <w:rFonts w:ascii="Georgia" w:hAnsi="Georgia" w:cs="Georgia"/>
          <w:sz w:val="20"/>
          <w:szCs w:val="20"/>
          <w:lang w:val="en-GB"/>
        </w:rPr>
        <w:t xml:space="preserve">the Assignment </w:t>
      </w:r>
      <w:r w:rsidR="000C5F84" w:rsidRPr="000C5F84">
        <w:rPr>
          <w:rFonts w:ascii="Georgia" w:hAnsi="Georgia" w:cs="Georgia"/>
          <w:sz w:val="20"/>
          <w:szCs w:val="20"/>
          <w:lang w:val="en-GB"/>
        </w:rPr>
        <w:t xml:space="preserve">pursuant to articles 1248, 1264, and 1265 of the Italian </w:t>
      </w:r>
      <w:r w:rsidR="00B74376">
        <w:rPr>
          <w:rFonts w:ascii="Georgia" w:hAnsi="Georgia" w:cs="Georgia"/>
          <w:sz w:val="20"/>
          <w:szCs w:val="20"/>
          <w:lang w:val="en-GB"/>
        </w:rPr>
        <w:t>c</w:t>
      </w:r>
      <w:r w:rsidR="000C5F84" w:rsidRPr="000C5F84">
        <w:rPr>
          <w:rFonts w:ascii="Georgia" w:hAnsi="Georgia" w:cs="Georgia"/>
          <w:sz w:val="20"/>
          <w:szCs w:val="20"/>
          <w:lang w:val="en-GB"/>
        </w:rPr>
        <w:t xml:space="preserve">ivil </w:t>
      </w:r>
      <w:r w:rsidR="00B74376">
        <w:rPr>
          <w:rFonts w:ascii="Georgia" w:hAnsi="Georgia" w:cs="Georgia"/>
          <w:sz w:val="20"/>
          <w:szCs w:val="20"/>
          <w:lang w:val="en-GB"/>
        </w:rPr>
        <w:t>c</w:t>
      </w:r>
      <w:r w:rsidR="000C5F84" w:rsidRPr="000C5F84">
        <w:rPr>
          <w:rFonts w:ascii="Georgia" w:hAnsi="Georgia" w:cs="Georgia"/>
          <w:sz w:val="20"/>
          <w:szCs w:val="20"/>
          <w:lang w:val="en-GB"/>
        </w:rPr>
        <w:t>ode.</w:t>
      </w:r>
      <w:r w:rsidR="00395EB3">
        <w:rPr>
          <w:rFonts w:ascii="Georgia" w:hAnsi="Georgia" w:cs="Georgia"/>
          <w:sz w:val="20"/>
          <w:szCs w:val="20"/>
          <w:lang w:val="en-GB"/>
        </w:rPr>
        <w:t>]</w:t>
      </w:r>
      <w:r w:rsidR="00395EB3">
        <w:rPr>
          <w:rStyle w:val="FootnoteReference"/>
          <w:rFonts w:ascii="Georgia" w:hAnsi="Georgia" w:cs="Georgia"/>
          <w:sz w:val="20"/>
          <w:szCs w:val="20"/>
          <w:lang w:val="en-GB"/>
        </w:rPr>
        <w:footnoteReference w:id="2"/>
      </w:r>
    </w:p>
    <w:p w14:paraId="120905F3" w14:textId="77777777" w:rsidR="00FA3DFA" w:rsidRPr="00B17659" w:rsidRDefault="00FA3DFA" w:rsidP="00E14568">
      <w:pPr>
        <w:keepNext/>
        <w:keepLines/>
        <w:tabs>
          <w:tab w:val="decimal" w:pos="144"/>
          <w:tab w:val="left" w:pos="720"/>
        </w:tabs>
        <w:spacing w:before="120" w:after="120" w:line="276" w:lineRule="auto"/>
        <w:jc w:val="both"/>
        <w:rPr>
          <w:rFonts w:ascii="Georgia" w:hAnsi="Georgia" w:cs="Georgia"/>
          <w:sz w:val="20"/>
          <w:szCs w:val="20"/>
          <w:lang w:val="en-US"/>
        </w:rPr>
      </w:pPr>
      <w:r w:rsidRPr="002C50CB">
        <w:rPr>
          <w:rFonts w:ascii="Georgia" w:hAnsi="Georgia" w:cs="Georgia"/>
          <w:sz w:val="20"/>
          <w:szCs w:val="20"/>
          <w:lang w:val="en-US"/>
        </w:rPr>
        <w:tab/>
      </w:r>
      <w:r w:rsidRPr="00B17659">
        <w:rPr>
          <w:rFonts w:ascii="Georgia" w:hAnsi="Georgia" w:cs="Georgia"/>
          <w:sz w:val="20"/>
          <w:szCs w:val="20"/>
          <w:lang w:val="en-US"/>
        </w:rPr>
        <w:t>3.2</w:t>
      </w:r>
      <w:r w:rsidRPr="002C50CB">
        <w:rPr>
          <w:rFonts w:ascii="Georgia" w:hAnsi="Georgia" w:cs="Georgia"/>
          <w:sz w:val="20"/>
          <w:szCs w:val="20"/>
          <w:lang w:val="en-US"/>
        </w:rPr>
        <w:tab/>
      </w:r>
      <w:r w:rsidRPr="00B17659">
        <w:rPr>
          <w:rFonts w:ascii="Georgia" w:hAnsi="Georgia" w:cs="Georgia"/>
          <w:sz w:val="20"/>
          <w:szCs w:val="20"/>
          <w:lang w:val="en-US"/>
        </w:rPr>
        <w:t>The Contractor hereby represents that:</w:t>
      </w:r>
    </w:p>
    <w:p w14:paraId="7F3608F9" w14:textId="77777777" w:rsidR="00FA3DFA" w:rsidRDefault="007E20FA" w:rsidP="00E14568">
      <w:pPr>
        <w:keepNext/>
        <w:keepLines/>
        <w:numPr>
          <w:ilvl w:val="0"/>
          <w:numId w:val="7"/>
        </w:numPr>
        <w:spacing w:before="120" w:after="120" w:line="276" w:lineRule="auto"/>
        <w:jc w:val="both"/>
        <w:rPr>
          <w:rFonts w:ascii="Georgia" w:hAnsi="Georgia" w:cs="Georgia"/>
          <w:spacing w:val="3"/>
          <w:sz w:val="20"/>
          <w:szCs w:val="20"/>
          <w:lang w:val="en-US" w:eastAsia="en-US"/>
        </w:rPr>
      </w:pPr>
      <w:r>
        <w:rPr>
          <w:noProof/>
          <w:lang w:val="en-US" w:eastAsia="en-US"/>
        </w:rPr>
        <mc:AlternateContent>
          <mc:Choice Requires="wps">
            <w:drawing>
              <wp:anchor distT="0" distB="0" distL="0" distR="0" simplePos="0" relativeHeight="251653120" behindDoc="0" locked="0" layoutInCell="0" allowOverlap="1" wp14:anchorId="14B1CDB7" wp14:editId="042DAB51">
                <wp:simplePos x="0" y="0"/>
                <wp:positionH relativeFrom="column">
                  <wp:posOffset>0</wp:posOffset>
                </wp:positionH>
                <wp:positionV relativeFrom="paragraph">
                  <wp:posOffset>9213850</wp:posOffset>
                </wp:positionV>
                <wp:extent cx="5486400" cy="143510"/>
                <wp:effectExtent l="0" t="0" r="0" b="0"/>
                <wp:wrapSquare wrapText="bothSides"/>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D2F57" w14:textId="77777777" w:rsidR="00FA3DFA" w:rsidRDefault="00FA3DFA">
                            <w:pPr>
                              <w:spacing w:before="12" w:line="209" w:lineRule="exact"/>
                              <w:ind w:right="36"/>
                              <w:jc w:val="right"/>
                              <w:rPr>
                                <w:rFonts w:ascii="Georgia" w:hAnsi="Georgia" w:cs="Georgia"/>
                                <w:sz w:val="20"/>
                                <w:szCs w:val="20"/>
                              </w:rPr>
                            </w:pPr>
                            <w:r>
                              <w:rPr>
                                <w:rFonts w:ascii="Georgia" w:hAnsi="Georgia" w:cs="Georgia"/>
                                <w:sz w:val="20"/>
                                <w:szCs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1CDB7" id="Text Box 6" o:spid="_x0000_s1030" type="#_x0000_t202" style="position:absolute;left:0;text-align:left;margin-left:0;margin-top:725.5pt;width:6in;height:11.3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BkSjQIAACQ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" o:allowincell="f" stroked="f">
                <v:fill opacity="0"/>
                <v:textbox inset="0,0,0,0">
                  <w:txbxContent>
                    <w:p w14:paraId="2C0D2F57" w14:textId="77777777" w:rsidR="00FA3DFA" w:rsidRDefault="00FA3DFA">
                      <w:pPr>
                        <w:spacing w:before="12" w:line="209" w:lineRule="exact"/>
                        <w:ind w:right="36"/>
                        <w:jc w:val="right"/>
                        <w:rPr>
                          <w:rFonts w:ascii="Georgia" w:hAnsi="Georgia" w:cs="Georgia"/>
                          <w:sz w:val="20"/>
                          <w:szCs w:val="20"/>
                        </w:rPr>
                      </w:pPr>
                      <w:r>
                        <w:rPr>
                          <w:rFonts w:ascii="Georgia" w:hAnsi="Georgia" w:cs="Georgia"/>
                          <w:sz w:val="20"/>
                          <w:szCs w:val="20"/>
                        </w:rPr>
                        <w:t>5</w:t>
                      </w:r>
                    </w:p>
                  </w:txbxContent>
                </v:textbox>
                <w10:wrap type="square"/>
              </v:shape>
            </w:pict>
          </mc:Fallback>
        </mc:AlternateContent>
      </w:r>
      <w:r w:rsidR="00FA3DFA">
        <w:rPr>
          <w:rFonts w:ascii="Georgia" w:hAnsi="Georgia" w:cs="Georgia"/>
          <w:spacing w:val="3"/>
          <w:sz w:val="20"/>
          <w:szCs w:val="20"/>
          <w:lang w:val="en-US" w:eastAsia="en-US"/>
        </w:rPr>
        <w:t xml:space="preserve">on or prior to the date of this </w:t>
      </w:r>
      <w:r w:rsidR="779FA5AD">
        <w:rPr>
          <w:rFonts w:ascii="Georgia" w:hAnsi="Georgia" w:cs="Georgia"/>
          <w:spacing w:val="3"/>
          <w:sz w:val="20"/>
          <w:szCs w:val="20"/>
          <w:lang w:val="en-US" w:eastAsia="en-US"/>
        </w:rPr>
        <w:t>Di</w:t>
      </w:r>
      <w:r w:rsidR="63E987EE" w:rsidRPr="00AC5089">
        <w:rPr>
          <w:rFonts w:ascii="Georgia" w:hAnsi="Georgia" w:cs="Georgia"/>
          <w:sz w:val="20"/>
          <w:szCs w:val="20"/>
          <w:lang w:val="en-US" w:eastAsia="en-US"/>
        </w:rPr>
        <w:t xml:space="preserve">rect </w:t>
      </w:r>
      <w:r w:rsidR="00FA3DFA">
        <w:rPr>
          <w:rFonts w:ascii="Georgia" w:hAnsi="Georgia" w:cs="Georgia"/>
          <w:spacing w:val="3"/>
          <w:sz w:val="20"/>
          <w:szCs w:val="20"/>
          <w:lang w:val="en-US" w:eastAsia="en-US"/>
        </w:rPr>
        <w:t>Agreement, no other assignment of the Relevant Receivables or establishment of any other security interest over the Relevant Receivables has been notified to it, nor has it accepted any such assignment or establishment;</w:t>
      </w:r>
    </w:p>
    <w:p w14:paraId="57034685" w14:textId="77777777" w:rsidR="00FA3DFA" w:rsidRDefault="00FA3DFA" w:rsidP="00E14568">
      <w:pPr>
        <w:keepNext/>
        <w:keepLines/>
        <w:numPr>
          <w:ilvl w:val="0"/>
          <w:numId w:val="7"/>
        </w:numPr>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t xml:space="preserve">on or prior to the date of this </w:t>
      </w:r>
      <w:r w:rsidR="63E987EE">
        <w:rPr>
          <w:rFonts w:ascii="Georgia" w:hAnsi="Georgia" w:cs="Georgia"/>
          <w:sz w:val="20"/>
          <w:szCs w:val="20"/>
          <w:lang w:val="en-US" w:eastAsia="en-US"/>
        </w:rPr>
        <w:t>D</w:t>
      </w:r>
      <w:r w:rsidR="70692B35" w:rsidRPr="00AC5089">
        <w:rPr>
          <w:rFonts w:ascii="Georgia" w:hAnsi="Georgia" w:cs="Georgia"/>
          <w:sz w:val="20"/>
          <w:szCs w:val="20"/>
          <w:lang w:val="en-US" w:eastAsia="en-US"/>
        </w:rPr>
        <w:t xml:space="preserve">irect </w:t>
      </w:r>
      <w:r>
        <w:rPr>
          <w:rFonts w:ascii="Georgia" w:hAnsi="Georgia" w:cs="Georgia"/>
          <w:sz w:val="20"/>
          <w:szCs w:val="20"/>
          <w:lang w:val="en-US" w:eastAsia="en-US"/>
        </w:rPr>
        <w:t>Agreement, no seizures or attachments in respect of any Relevant Receivable has been notified to it;</w:t>
      </w:r>
    </w:p>
    <w:p w14:paraId="33B54524" w14:textId="77777777" w:rsidR="00FA3DFA" w:rsidRDefault="00FA3DFA" w:rsidP="00E14568">
      <w:pPr>
        <w:keepNext/>
        <w:keepLines/>
        <w:numPr>
          <w:ilvl w:val="0"/>
          <w:numId w:val="7"/>
        </w:numPr>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t>it holds all powers, capacity and authority to validly execute this Direct Agreement and perform all its obligations thereunder;</w:t>
      </w:r>
    </w:p>
    <w:p w14:paraId="4C2A5456" w14:textId="77777777" w:rsidR="00FA3DFA" w:rsidRDefault="00FA3DFA" w:rsidP="00E14568">
      <w:pPr>
        <w:keepNext/>
        <w:keepLines/>
        <w:numPr>
          <w:ilvl w:val="0"/>
          <w:numId w:val="7"/>
        </w:numPr>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t>approving, executing and performing this Direct Agreement and any obligation and/or undertaking thereunder do not and will not result in the Contractor being in breach of its by-laws and/or other constitutional documents.</w:t>
      </w:r>
    </w:p>
    <w:p w14:paraId="0EF2546B" w14:textId="77777777" w:rsidR="00FA3DFA" w:rsidRDefault="00FA3DFA" w:rsidP="00E14568">
      <w:pPr>
        <w:keepNext/>
        <w:keepLines/>
        <w:tabs>
          <w:tab w:val="left" w:pos="720"/>
        </w:tabs>
        <w:spacing w:before="120" w:after="120" w:line="276" w:lineRule="auto"/>
        <w:ind w:left="72"/>
        <w:jc w:val="both"/>
        <w:rPr>
          <w:rFonts w:ascii="Georgia" w:hAnsi="Georgia" w:cs="Georgia"/>
          <w:sz w:val="20"/>
          <w:szCs w:val="20"/>
          <w:lang w:val="en-US" w:eastAsia="en-US"/>
        </w:rPr>
      </w:pPr>
      <w:r>
        <w:rPr>
          <w:rFonts w:ascii="Georgia" w:hAnsi="Georgia" w:cs="Georgia"/>
          <w:sz w:val="20"/>
          <w:szCs w:val="20"/>
          <w:lang w:val="en-US" w:eastAsia="en-US"/>
        </w:rPr>
        <w:t>3.3</w:t>
      </w:r>
      <w:r>
        <w:rPr>
          <w:rFonts w:ascii="Georgia" w:hAnsi="Georgia" w:cs="Georgia"/>
          <w:sz w:val="20"/>
          <w:szCs w:val="20"/>
          <w:lang w:val="en-US" w:eastAsia="en-US"/>
        </w:rPr>
        <w:tab/>
        <w:t>The Contractor hereby undertakes (and the Company hereby agrees to such</w:t>
      </w:r>
      <w:r w:rsidR="008032F3">
        <w:rPr>
          <w:rFonts w:ascii="Georgia" w:hAnsi="Georgia" w:cs="Georgia"/>
          <w:sz w:val="20"/>
          <w:szCs w:val="20"/>
          <w:lang w:val="en-US" w:eastAsia="en-US"/>
        </w:rPr>
        <w:t xml:space="preserve"> </w:t>
      </w:r>
      <w:r>
        <w:rPr>
          <w:rFonts w:ascii="Georgia" w:hAnsi="Georgia" w:cs="Georgia"/>
          <w:sz w:val="20"/>
          <w:szCs w:val="20"/>
          <w:lang w:val="en-US" w:eastAsia="en-US"/>
        </w:rPr>
        <w:t xml:space="preserve">undertaking) to pay any amount due from time to time to the Company under the Contract (on account of restitutions, liquidated damages or </w:t>
      </w:r>
      <w:r w:rsidRPr="00E379BC">
        <w:rPr>
          <w:rFonts w:ascii="Georgia" w:hAnsi="Georgia" w:cs="Georgia"/>
          <w:sz w:val="20"/>
          <w:szCs w:val="20"/>
          <w:lang w:val="en-US" w:eastAsia="en-US"/>
        </w:rPr>
        <w:t xml:space="preserve">otherwise) onto the bank account IBAN </w:t>
      </w:r>
      <w:proofErr w:type="spellStart"/>
      <w:r w:rsidRPr="00E379BC">
        <w:rPr>
          <w:rFonts w:ascii="Georgia" w:hAnsi="Georgia" w:cs="Georgia"/>
          <w:sz w:val="20"/>
          <w:szCs w:val="20"/>
          <w:lang w:val="en-US" w:eastAsia="en-US"/>
        </w:rPr>
        <w:t>xxxxxx</w:t>
      </w:r>
      <w:proofErr w:type="spellEnd"/>
      <w:r w:rsidRPr="00E379BC">
        <w:rPr>
          <w:rFonts w:ascii="Georgia" w:hAnsi="Georgia" w:cs="Georgia"/>
          <w:sz w:val="20"/>
          <w:szCs w:val="20"/>
          <w:lang w:val="en-US" w:eastAsia="en-US"/>
        </w:rPr>
        <w:t xml:space="preserve"> </w:t>
      </w:r>
      <w:proofErr w:type="spellStart"/>
      <w:r w:rsidRPr="00E379BC">
        <w:rPr>
          <w:rFonts w:ascii="Georgia" w:hAnsi="Georgia" w:cs="Georgia"/>
          <w:sz w:val="20"/>
          <w:szCs w:val="20"/>
          <w:lang w:val="en-US" w:eastAsia="en-US"/>
        </w:rPr>
        <w:t>xxxxxx</w:t>
      </w:r>
      <w:proofErr w:type="spellEnd"/>
      <w:r w:rsidRPr="00E379BC">
        <w:rPr>
          <w:rFonts w:ascii="Georgia" w:hAnsi="Georgia" w:cs="Georgia"/>
          <w:sz w:val="20"/>
          <w:szCs w:val="20"/>
          <w:lang w:val="en-US" w:eastAsia="en-US"/>
        </w:rPr>
        <w:t xml:space="preserve"> unless otherwise notified in writing by the Agent from time to time.</w:t>
      </w:r>
      <w:r w:rsidR="00C728F6" w:rsidRPr="00E379BC">
        <w:rPr>
          <w:rFonts w:ascii="Georgia" w:hAnsi="Georgia" w:cs="Georgia"/>
          <w:sz w:val="20"/>
          <w:szCs w:val="20"/>
          <w:lang w:val="en-US" w:eastAsia="en-US"/>
        </w:rPr>
        <w:t xml:space="preserve"> </w:t>
      </w:r>
    </w:p>
    <w:p w14:paraId="019D32F0" w14:textId="77777777" w:rsidR="00FA3DFA" w:rsidRDefault="00FA3DFA" w:rsidP="00E14568">
      <w:pPr>
        <w:keepNext/>
        <w:keepLines/>
        <w:spacing w:before="120" w:after="120" w:line="276" w:lineRule="auto"/>
        <w:ind w:left="72"/>
        <w:jc w:val="both"/>
        <w:rPr>
          <w:rFonts w:ascii="Georgia" w:hAnsi="Georgia" w:cs="Georgia"/>
          <w:b/>
          <w:bCs/>
          <w:spacing w:val="6"/>
          <w:sz w:val="16"/>
          <w:szCs w:val="16"/>
          <w:lang w:val="en-US" w:eastAsia="en-US"/>
        </w:rPr>
      </w:pPr>
      <w:r>
        <w:rPr>
          <w:rFonts w:ascii="Georgia" w:hAnsi="Georgia" w:cs="Georgia"/>
          <w:b/>
          <w:bCs/>
          <w:spacing w:val="6"/>
          <w:sz w:val="20"/>
          <w:szCs w:val="20"/>
          <w:lang w:val="en-US" w:eastAsia="en-US"/>
        </w:rPr>
        <w:t>4. C</w:t>
      </w:r>
      <w:r>
        <w:rPr>
          <w:rFonts w:ascii="Georgia" w:hAnsi="Georgia" w:cs="Georgia"/>
          <w:b/>
          <w:bCs/>
          <w:spacing w:val="6"/>
          <w:sz w:val="16"/>
          <w:szCs w:val="16"/>
          <w:lang w:val="en-US" w:eastAsia="en-US"/>
        </w:rPr>
        <w:t>ONTRACTOR</w:t>
      </w:r>
      <w:r>
        <w:rPr>
          <w:rFonts w:ascii="Georgia" w:hAnsi="Georgia" w:cs="Georgia"/>
          <w:b/>
          <w:bCs/>
          <w:spacing w:val="6"/>
          <w:sz w:val="21"/>
          <w:szCs w:val="21"/>
          <w:lang w:val="en-US" w:eastAsia="en-US"/>
        </w:rPr>
        <w:t>’</w:t>
      </w:r>
      <w:r>
        <w:rPr>
          <w:rFonts w:ascii="Georgia" w:hAnsi="Georgia" w:cs="Georgia"/>
          <w:b/>
          <w:bCs/>
          <w:spacing w:val="6"/>
          <w:sz w:val="16"/>
          <w:szCs w:val="16"/>
          <w:lang w:val="en-US" w:eastAsia="en-US"/>
        </w:rPr>
        <w:t xml:space="preserve">S </w:t>
      </w:r>
      <w:r>
        <w:rPr>
          <w:rFonts w:ascii="Georgia" w:hAnsi="Georgia" w:cs="Georgia"/>
          <w:b/>
          <w:bCs/>
          <w:spacing w:val="6"/>
          <w:sz w:val="20"/>
          <w:szCs w:val="20"/>
          <w:lang w:val="en-US" w:eastAsia="en-US"/>
        </w:rPr>
        <w:t>R</w:t>
      </w:r>
      <w:r>
        <w:rPr>
          <w:rFonts w:ascii="Georgia" w:hAnsi="Georgia" w:cs="Georgia"/>
          <w:b/>
          <w:bCs/>
          <w:spacing w:val="6"/>
          <w:sz w:val="16"/>
          <w:szCs w:val="16"/>
          <w:lang w:val="en-US" w:eastAsia="en-US"/>
        </w:rPr>
        <w:t>EMEDIES</w:t>
      </w:r>
    </w:p>
    <w:p w14:paraId="06B7DF28" w14:textId="77777777" w:rsidR="00FA3DFA" w:rsidRDefault="00FA3DFA" w:rsidP="00E14568">
      <w:pPr>
        <w:keepNext/>
        <w:keepLines/>
        <w:tabs>
          <w:tab w:val="left" w:pos="720"/>
        </w:tabs>
        <w:spacing w:before="120" w:after="120" w:line="276" w:lineRule="auto"/>
        <w:ind w:left="72"/>
        <w:jc w:val="both"/>
        <w:rPr>
          <w:rFonts w:ascii="Georgia" w:hAnsi="Georgia" w:cs="Georgia"/>
          <w:sz w:val="20"/>
          <w:szCs w:val="20"/>
          <w:lang w:val="en-US" w:eastAsia="en-US"/>
        </w:rPr>
      </w:pPr>
      <w:r>
        <w:rPr>
          <w:rFonts w:ascii="Georgia" w:hAnsi="Georgia" w:cs="Georgia"/>
          <w:sz w:val="20"/>
          <w:szCs w:val="20"/>
          <w:lang w:val="en-US" w:eastAsia="en-US"/>
        </w:rPr>
        <w:lastRenderedPageBreak/>
        <w:t>4.1</w:t>
      </w:r>
      <w:r>
        <w:rPr>
          <w:rFonts w:ascii="Georgia" w:hAnsi="Georgia" w:cs="Georgia"/>
          <w:sz w:val="20"/>
          <w:szCs w:val="20"/>
          <w:lang w:val="en-US" w:eastAsia="en-US"/>
        </w:rPr>
        <w:tab/>
        <w:t>Without prejudice to any further limitation or stricter provision binding on the</w:t>
      </w:r>
      <w:r w:rsidR="008032F3">
        <w:rPr>
          <w:rFonts w:ascii="Georgia" w:hAnsi="Georgia" w:cs="Georgia"/>
          <w:sz w:val="20"/>
          <w:szCs w:val="20"/>
          <w:lang w:val="en-US" w:eastAsia="en-US"/>
        </w:rPr>
        <w:t xml:space="preserve"> </w:t>
      </w:r>
      <w:r>
        <w:rPr>
          <w:rFonts w:ascii="Georgia" w:hAnsi="Georgia" w:cs="Georgia"/>
          <w:sz w:val="20"/>
          <w:szCs w:val="20"/>
          <w:lang w:val="en-US" w:eastAsia="en-US"/>
        </w:rPr>
        <w:t>Contractor under the Contract, the Contractor undertakes towards the Lenders and the other Finance Parties to exercise the following actions and remedies in accordance with paragraph 4.2 below:</w:t>
      </w:r>
    </w:p>
    <w:p w14:paraId="56F8BD53" w14:textId="77777777" w:rsidR="00FA3DFA" w:rsidRDefault="00FA3DFA" w:rsidP="00E14568">
      <w:pPr>
        <w:keepNext/>
        <w:keepLines/>
        <w:numPr>
          <w:ilvl w:val="0"/>
          <w:numId w:val="8"/>
        </w:numPr>
        <w:spacing w:before="120" w:after="120" w:line="276" w:lineRule="auto"/>
        <w:jc w:val="both"/>
        <w:rPr>
          <w:rFonts w:ascii="Georgia" w:hAnsi="Georgia" w:cs="Georgia"/>
          <w:spacing w:val="1"/>
          <w:sz w:val="20"/>
          <w:szCs w:val="20"/>
          <w:lang w:val="en-US" w:eastAsia="en-US"/>
        </w:rPr>
      </w:pPr>
      <w:r>
        <w:rPr>
          <w:rFonts w:ascii="Georgia" w:hAnsi="Georgia" w:cs="Georgia"/>
          <w:spacing w:val="1"/>
          <w:sz w:val="20"/>
          <w:szCs w:val="20"/>
          <w:lang w:val="en-US" w:eastAsia="en-US"/>
        </w:rPr>
        <w:t>terminate (</w:t>
      </w:r>
      <w:proofErr w:type="spellStart"/>
      <w:r w:rsidRPr="2008F4D7">
        <w:rPr>
          <w:rFonts w:ascii="Georgia" w:hAnsi="Georgia" w:cs="Georgia"/>
          <w:i/>
          <w:iCs/>
          <w:spacing w:val="1"/>
          <w:sz w:val="20"/>
          <w:szCs w:val="20"/>
          <w:lang w:val="en-US" w:eastAsia="en-US"/>
        </w:rPr>
        <w:t>risolvere</w:t>
      </w:r>
      <w:proofErr w:type="spellEnd"/>
      <w:r>
        <w:rPr>
          <w:rFonts w:ascii="Georgia" w:hAnsi="Georgia" w:cs="Georgia"/>
          <w:spacing w:val="1"/>
          <w:sz w:val="20"/>
          <w:szCs w:val="20"/>
          <w:lang w:val="en-US" w:eastAsia="en-US"/>
        </w:rPr>
        <w:t>) or withdraw from (</w:t>
      </w:r>
      <w:proofErr w:type="spellStart"/>
      <w:r w:rsidRPr="2008F4D7">
        <w:rPr>
          <w:rFonts w:ascii="Georgia" w:hAnsi="Georgia" w:cs="Georgia"/>
          <w:i/>
          <w:iCs/>
          <w:spacing w:val="1"/>
          <w:sz w:val="20"/>
          <w:szCs w:val="20"/>
          <w:lang w:val="en-US" w:eastAsia="en-US"/>
        </w:rPr>
        <w:t>recedere</w:t>
      </w:r>
      <w:proofErr w:type="spellEnd"/>
      <w:r>
        <w:rPr>
          <w:rFonts w:ascii="Georgia" w:hAnsi="Georgia" w:cs="Georgia"/>
          <w:spacing w:val="1"/>
          <w:sz w:val="20"/>
          <w:szCs w:val="20"/>
          <w:lang w:val="en-US" w:eastAsia="en-US"/>
        </w:rPr>
        <w:t>) the Contract;</w:t>
      </w:r>
    </w:p>
    <w:p w14:paraId="1F83FC8C" w14:textId="77777777" w:rsidR="00FA3DFA" w:rsidRDefault="00FA3DFA" w:rsidP="00E14568">
      <w:pPr>
        <w:keepNext/>
        <w:keepLines/>
        <w:numPr>
          <w:ilvl w:val="0"/>
          <w:numId w:val="8"/>
        </w:numPr>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t xml:space="preserve">call upon any </w:t>
      </w:r>
      <w:proofErr w:type="spellStart"/>
      <w:r>
        <w:rPr>
          <w:rFonts w:ascii="Georgia" w:hAnsi="Georgia" w:cs="Georgia"/>
          <w:i/>
          <w:iCs/>
          <w:sz w:val="20"/>
          <w:szCs w:val="20"/>
          <w:lang w:val="en-US" w:eastAsia="en-US"/>
        </w:rPr>
        <w:t>eccezione</w:t>
      </w:r>
      <w:proofErr w:type="spellEnd"/>
      <w:r>
        <w:rPr>
          <w:rFonts w:ascii="Georgia" w:hAnsi="Georgia" w:cs="Georgia"/>
          <w:i/>
          <w:iCs/>
          <w:sz w:val="20"/>
          <w:szCs w:val="20"/>
          <w:lang w:val="en-US" w:eastAsia="en-US"/>
        </w:rPr>
        <w:t xml:space="preserve"> di </w:t>
      </w:r>
      <w:proofErr w:type="spellStart"/>
      <w:r>
        <w:rPr>
          <w:rFonts w:ascii="Georgia" w:hAnsi="Georgia" w:cs="Georgia"/>
          <w:i/>
          <w:iCs/>
          <w:sz w:val="20"/>
          <w:szCs w:val="20"/>
          <w:lang w:val="en-US" w:eastAsia="en-US"/>
        </w:rPr>
        <w:t>inadempimento</w:t>
      </w:r>
      <w:proofErr w:type="spellEnd"/>
      <w:r>
        <w:rPr>
          <w:rFonts w:ascii="Georgia" w:hAnsi="Georgia" w:cs="Georgia"/>
          <w:i/>
          <w:iCs/>
          <w:sz w:val="20"/>
          <w:szCs w:val="20"/>
          <w:lang w:val="en-US" w:eastAsia="en-US"/>
        </w:rPr>
        <w:t xml:space="preserve"> </w:t>
      </w:r>
      <w:r>
        <w:rPr>
          <w:rFonts w:ascii="Georgia" w:hAnsi="Georgia" w:cs="Georgia"/>
          <w:sz w:val="20"/>
          <w:szCs w:val="20"/>
          <w:lang w:val="en-US" w:eastAsia="en-US"/>
        </w:rPr>
        <w:t>to refrain from performing any of its obligations under the Contract;</w:t>
      </w:r>
    </w:p>
    <w:p w14:paraId="257C4B7F" w14:textId="77777777" w:rsidR="00FA3DFA" w:rsidRDefault="00FA3DFA" w:rsidP="00E14568">
      <w:pPr>
        <w:keepNext/>
        <w:keepLines/>
        <w:numPr>
          <w:ilvl w:val="0"/>
          <w:numId w:val="8"/>
        </w:numPr>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t>lodge any petition for termination of the Contract by Court’s ruling (</w:t>
      </w:r>
      <w:proofErr w:type="spellStart"/>
      <w:r>
        <w:rPr>
          <w:rFonts w:ascii="Georgia" w:hAnsi="Georgia" w:cs="Georgia"/>
          <w:i/>
          <w:iCs/>
          <w:sz w:val="20"/>
          <w:szCs w:val="20"/>
          <w:lang w:val="en-US" w:eastAsia="en-US"/>
        </w:rPr>
        <w:t>domanda</w:t>
      </w:r>
      <w:proofErr w:type="spellEnd"/>
      <w:r>
        <w:rPr>
          <w:rFonts w:ascii="Georgia" w:hAnsi="Georgia" w:cs="Georgia"/>
          <w:i/>
          <w:iCs/>
          <w:sz w:val="20"/>
          <w:szCs w:val="20"/>
          <w:lang w:val="en-US" w:eastAsia="en-US"/>
        </w:rPr>
        <w:t xml:space="preserve"> di </w:t>
      </w:r>
      <w:proofErr w:type="spellStart"/>
      <w:r>
        <w:rPr>
          <w:rFonts w:ascii="Georgia" w:hAnsi="Georgia" w:cs="Georgia"/>
          <w:i/>
          <w:iCs/>
          <w:sz w:val="20"/>
          <w:szCs w:val="20"/>
          <w:lang w:val="en-US" w:eastAsia="en-US"/>
        </w:rPr>
        <w:t>risoluzione</w:t>
      </w:r>
      <w:proofErr w:type="spellEnd"/>
      <w:r>
        <w:rPr>
          <w:rFonts w:ascii="Georgia" w:hAnsi="Georgia" w:cs="Georgia"/>
          <w:i/>
          <w:iCs/>
          <w:sz w:val="20"/>
          <w:szCs w:val="20"/>
          <w:lang w:val="en-US" w:eastAsia="en-US"/>
        </w:rPr>
        <w:t xml:space="preserve"> </w:t>
      </w:r>
      <w:proofErr w:type="spellStart"/>
      <w:r>
        <w:rPr>
          <w:rFonts w:ascii="Georgia" w:hAnsi="Georgia" w:cs="Georgia"/>
          <w:i/>
          <w:iCs/>
          <w:sz w:val="20"/>
          <w:szCs w:val="20"/>
          <w:lang w:val="en-US" w:eastAsia="en-US"/>
        </w:rPr>
        <w:t>giudiziale</w:t>
      </w:r>
      <w:proofErr w:type="spellEnd"/>
      <w:r>
        <w:rPr>
          <w:rFonts w:ascii="Georgia" w:hAnsi="Georgia" w:cs="Georgia"/>
          <w:sz w:val="20"/>
          <w:szCs w:val="20"/>
          <w:lang w:val="en-US" w:eastAsia="en-US"/>
        </w:rPr>
        <w:t>) or by an arbitration panel;</w:t>
      </w:r>
    </w:p>
    <w:p w14:paraId="2C69094D" w14:textId="77777777" w:rsidR="00FA3DFA" w:rsidRDefault="00FA3DFA" w:rsidP="00E14568">
      <w:pPr>
        <w:keepNext/>
        <w:keepLines/>
        <w:numPr>
          <w:ilvl w:val="0"/>
          <w:numId w:val="8"/>
        </w:numPr>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t>demand performance by the Company of any outstanding obligation under the Contract for the purposes of section 1454 of the Italian Civil Code (</w:t>
      </w:r>
      <w:proofErr w:type="spellStart"/>
      <w:r w:rsidRPr="1CB34EA6">
        <w:rPr>
          <w:rFonts w:ascii="Georgia" w:hAnsi="Georgia" w:cs="Georgia"/>
          <w:i/>
          <w:iCs/>
          <w:sz w:val="20"/>
          <w:szCs w:val="20"/>
          <w:lang w:val="en-US" w:eastAsia="en-US"/>
        </w:rPr>
        <w:t>diffida</w:t>
      </w:r>
      <w:proofErr w:type="spellEnd"/>
      <w:r w:rsidRPr="1CB34EA6">
        <w:rPr>
          <w:rFonts w:ascii="Georgia" w:hAnsi="Georgia" w:cs="Georgia"/>
          <w:i/>
          <w:iCs/>
          <w:sz w:val="20"/>
          <w:szCs w:val="20"/>
          <w:lang w:val="en-US" w:eastAsia="en-US"/>
        </w:rPr>
        <w:t xml:space="preserve"> ad </w:t>
      </w:r>
      <w:proofErr w:type="spellStart"/>
      <w:r w:rsidRPr="1CB34EA6">
        <w:rPr>
          <w:rFonts w:ascii="Georgia" w:hAnsi="Georgia" w:cs="Georgia"/>
          <w:i/>
          <w:iCs/>
          <w:sz w:val="20"/>
          <w:szCs w:val="20"/>
          <w:lang w:val="en-US" w:eastAsia="en-US"/>
        </w:rPr>
        <w:t>adempiere</w:t>
      </w:r>
      <w:proofErr w:type="spellEnd"/>
      <w:r>
        <w:rPr>
          <w:rFonts w:ascii="Georgia" w:hAnsi="Georgia" w:cs="Georgia"/>
          <w:sz w:val="20"/>
          <w:szCs w:val="20"/>
          <w:lang w:val="en-US" w:eastAsia="en-US"/>
        </w:rPr>
        <w:t>);</w:t>
      </w:r>
    </w:p>
    <w:p w14:paraId="5496915C" w14:textId="77777777" w:rsidR="00FA3DFA" w:rsidRDefault="00FA3DFA" w:rsidP="00E14568">
      <w:pPr>
        <w:keepNext/>
        <w:keepLines/>
        <w:numPr>
          <w:ilvl w:val="0"/>
          <w:numId w:val="8"/>
        </w:numPr>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t>call upon any automatic termination clause pursuant to section 1456 of the Italian civil code (</w:t>
      </w:r>
      <w:proofErr w:type="spellStart"/>
      <w:r>
        <w:rPr>
          <w:rFonts w:ascii="Georgia" w:hAnsi="Georgia" w:cs="Georgia"/>
          <w:i/>
          <w:iCs/>
          <w:sz w:val="20"/>
          <w:szCs w:val="20"/>
          <w:lang w:val="en-US" w:eastAsia="en-US"/>
        </w:rPr>
        <w:t>clausola</w:t>
      </w:r>
      <w:proofErr w:type="spellEnd"/>
      <w:r>
        <w:rPr>
          <w:rFonts w:ascii="Georgia" w:hAnsi="Georgia" w:cs="Georgia"/>
          <w:i/>
          <w:iCs/>
          <w:sz w:val="20"/>
          <w:szCs w:val="20"/>
          <w:lang w:val="en-US" w:eastAsia="en-US"/>
        </w:rPr>
        <w:t xml:space="preserve"> </w:t>
      </w:r>
      <w:proofErr w:type="spellStart"/>
      <w:r>
        <w:rPr>
          <w:rFonts w:ascii="Georgia" w:hAnsi="Georgia" w:cs="Georgia"/>
          <w:i/>
          <w:iCs/>
          <w:sz w:val="20"/>
          <w:szCs w:val="20"/>
          <w:lang w:val="en-US" w:eastAsia="en-US"/>
        </w:rPr>
        <w:t>risolutiva</w:t>
      </w:r>
      <w:proofErr w:type="spellEnd"/>
      <w:r>
        <w:rPr>
          <w:rFonts w:ascii="Georgia" w:hAnsi="Georgia" w:cs="Georgia"/>
          <w:i/>
          <w:iCs/>
          <w:sz w:val="20"/>
          <w:szCs w:val="20"/>
          <w:lang w:val="en-US" w:eastAsia="en-US"/>
        </w:rPr>
        <w:t xml:space="preserve"> </w:t>
      </w:r>
      <w:proofErr w:type="spellStart"/>
      <w:r>
        <w:rPr>
          <w:rFonts w:ascii="Georgia" w:hAnsi="Georgia" w:cs="Georgia"/>
          <w:i/>
          <w:iCs/>
          <w:sz w:val="20"/>
          <w:szCs w:val="20"/>
          <w:lang w:val="en-US" w:eastAsia="en-US"/>
        </w:rPr>
        <w:t>espressa</w:t>
      </w:r>
      <w:proofErr w:type="spellEnd"/>
      <w:r>
        <w:rPr>
          <w:rFonts w:ascii="Georgia" w:hAnsi="Georgia" w:cs="Georgia"/>
          <w:sz w:val="20"/>
          <w:szCs w:val="20"/>
          <w:lang w:val="en-US" w:eastAsia="en-US"/>
        </w:rPr>
        <w:t>) that may be provided for in the Contract;</w:t>
      </w:r>
    </w:p>
    <w:p w14:paraId="2F534DB7" w14:textId="77777777" w:rsidR="00FA3DFA" w:rsidRDefault="00FA3DFA" w:rsidP="00E14568">
      <w:pPr>
        <w:keepNext/>
        <w:keepLines/>
        <w:numPr>
          <w:ilvl w:val="0"/>
          <w:numId w:val="8"/>
        </w:numPr>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t>demand performance by the Company of any outstanding obligation under the Contract irrespective of elapse of any essential term (</w:t>
      </w:r>
      <w:proofErr w:type="spellStart"/>
      <w:r w:rsidRPr="385572CF">
        <w:rPr>
          <w:rFonts w:ascii="Georgia" w:hAnsi="Georgia" w:cs="Georgia"/>
          <w:i/>
          <w:iCs/>
          <w:sz w:val="20"/>
          <w:szCs w:val="20"/>
          <w:lang w:val="en-US" w:eastAsia="en-US"/>
        </w:rPr>
        <w:t>termine</w:t>
      </w:r>
      <w:proofErr w:type="spellEnd"/>
      <w:r w:rsidRPr="385572CF">
        <w:rPr>
          <w:rFonts w:ascii="Georgia" w:hAnsi="Georgia" w:cs="Georgia"/>
          <w:i/>
          <w:iCs/>
          <w:sz w:val="20"/>
          <w:szCs w:val="20"/>
          <w:lang w:val="en-US" w:eastAsia="en-US"/>
        </w:rPr>
        <w:t xml:space="preserve"> </w:t>
      </w:r>
      <w:proofErr w:type="spellStart"/>
      <w:r w:rsidRPr="385572CF">
        <w:rPr>
          <w:rFonts w:ascii="Georgia" w:hAnsi="Georgia" w:cs="Georgia"/>
          <w:i/>
          <w:iCs/>
          <w:sz w:val="20"/>
          <w:szCs w:val="20"/>
          <w:lang w:val="en-US" w:eastAsia="en-US"/>
        </w:rPr>
        <w:t>essenziale</w:t>
      </w:r>
      <w:proofErr w:type="spellEnd"/>
      <w:r>
        <w:rPr>
          <w:rFonts w:ascii="Georgia" w:hAnsi="Georgia" w:cs="Georgia"/>
          <w:sz w:val="20"/>
          <w:szCs w:val="20"/>
          <w:lang w:val="en-US" w:eastAsia="en-US"/>
        </w:rPr>
        <w:t>) pursuant to section 1457 of the Italian civil code;</w:t>
      </w:r>
    </w:p>
    <w:p w14:paraId="29D93069" w14:textId="77777777" w:rsidR="00FA3DFA" w:rsidRDefault="00FA3DFA" w:rsidP="00E14568">
      <w:pPr>
        <w:keepNext/>
        <w:keepLines/>
        <w:numPr>
          <w:ilvl w:val="0"/>
          <w:numId w:val="8"/>
        </w:numPr>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t>exercise any rights pursuant to section 1461 of the Italian civil code in respect of the Contract;</w:t>
      </w:r>
    </w:p>
    <w:p w14:paraId="0C22F833" w14:textId="77777777" w:rsidR="00FA3DFA" w:rsidRDefault="00FA3DFA" w:rsidP="00E14568">
      <w:pPr>
        <w:keepNext/>
        <w:keepLines/>
        <w:numPr>
          <w:ilvl w:val="0"/>
          <w:numId w:val="8"/>
        </w:numPr>
        <w:spacing w:before="120" w:after="120" w:line="276" w:lineRule="auto"/>
        <w:jc w:val="both"/>
        <w:rPr>
          <w:rFonts w:ascii="Georgia" w:hAnsi="Georgia" w:cs="Georgia"/>
          <w:sz w:val="20"/>
          <w:szCs w:val="20"/>
          <w:lang w:val="en-US" w:eastAsia="en-US"/>
        </w:rPr>
      </w:pPr>
      <w:r>
        <w:rPr>
          <w:rFonts w:ascii="Georgia" w:hAnsi="Georgia" w:cs="Georgia"/>
          <w:sz w:val="20"/>
          <w:szCs w:val="20"/>
          <w:lang w:val="en-US" w:eastAsia="en-US"/>
        </w:rPr>
        <w:t>lodge any petition for issue of an injunction order of payment (</w:t>
      </w:r>
      <w:proofErr w:type="spellStart"/>
      <w:r w:rsidRPr="51FD7582">
        <w:rPr>
          <w:rFonts w:ascii="Georgia" w:hAnsi="Georgia" w:cs="Georgia"/>
          <w:i/>
          <w:iCs/>
          <w:sz w:val="20"/>
          <w:szCs w:val="20"/>
          <w:lang w:val="en-US" w:eastAsia="en-US"/>
        </w:rPr>
        <w:t>decreto</w:t>
      </w:r>
      <w:proofErr w:type="spellEnd"/>
      <w:r w:rsidRPr="51FD7582">
        <w:rPr>
          <w:rFonts w:ascii="Georgia" w:hAnsi="Georgia" w:cs="Georgia"/>
          <w:i/>
          <w:iCs/>
          <w:sz w:val="20"/>
          <w:szCs w:val="20"/>
          <w:lang w:val="en-US" w:eastAsia="en-US"/>
        </w:rPr>
        <w:t xml:space="preserve"> </w:t>
      </w:r>
      <w:proofErr w:type="spellStart"/>
      <w:r w:rsidRPr="51FD7582">
        <w:rPr>
          <w:rFonts w:ascii="Georgia" w:hAnsi="Georgia" w:cs="Georgia"/>
          <w:i/>
          <w:iCs/>
          <w:sz w:val="20"/>
          <w:szCs w:val="20"/>
          <w:lang w:val="en-US" w:eastAsia="en-US"/>
        </w:rPr>
        <w:t>ingiuntivo</w:t>
      </w:r>
      <w:proofErr w:type="spellEnd"/>
      <w:r>
        <w:rPr>
          <w:rFonts w:ascii="Georgia" w:hAnsi="Georgia" w:cs="Georgia"/>
          <w:sz w:val="20"/>
          <w:szCs w:val="20"/>
          <w:lang w:val="en-US" w:eastAsia="en-US"/>
        </w:rPr>
        <w:t>) or other similar measures by the relevant Court or arbitration panel;</w:t>
      </w:r>
    </w:p>
    <w:p w14:paraId="34987E04" w14:textId="77777777" w:rsidR="00FA3DFA" w:rsidRPr="00B17659" w:rsidRDefault="007E20FA" w:rsidP="00E14568">
      <w:pPr>
        <w:keepNext/>
        <w:keepLines/>
        <w:spacing w:before="120" w:after="120" w:line="276" w:lineRule="auto"/>
        <w:jc w:val="both"/>
        <w:rPr>
          <w:rFonts w:ascii="Georgia" w:hAnsi="Georgia" w:cs="Georgia"/>
          <w:sz w:val="20"/>
          <w:szCs w:val="20"/>
          <w:lang w:val="en-US"/>
        </w:rPr>
      </w:pPr>
      <w:r>
        <w:rPr>
          <w:noProof/>
          <w:lang w:val="en-US" w:eastAsia="en-US"/>
        </w:rPr>
        <mc:AlternateContent>
          <mc:Choice Requires="wps">
            <w:drawing>
              <wp:anchor distT="0" distB="0" distL="0" distR="0" simplePos="0" relativeHeight="251654144" behindDoc="0" locked="0" layoutInCell="0" allowOverlap="1" wp14:anchorId="671200FD" wp14:editId="38BCDD73">
                <wp:simplePos x="0" y="0"/>
                <wp:positionH relativeFrom="column">
                  <wp:posOffset>0</wp:posOffset>
                </wp:positionH>
                <wp:positionV relativeFrom="paragraph">
                  <wp:posOffset>9213850</wp:posOffset>
                </wp:positionV>
                <wp:extent cx="5486400" cy="140970"/>
                <wp:effectExtent l="0" t="0" r="0" b="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FE5AD" w14:textId="77777777" w:rsidR="00FA3DFA" w:rsidRDefault="00FA3DFA">
                            <w:pPr>
                              <w:spacing w:before="12" w:line="209" w:lineRule="exact"/>
                              <w:ind w:right="36"/>
                              <w:jc w:val="right"/>
                              <w:rPr>
                                <w:rFonts w:ascii="Georgia" w:hAnsi="Georgia" w:cs="Georgia"/>
                                <w:sz w:val="20"/>
                                <w:szCs w:val="20"/>
                              </w:rPr>
                            </w:pPr>
                            <w:r>
                              <w:rPr>
                                <w:rFonts w:ascii="Georgia" w:hAnsi="Georgia" w:cs="Georgia"/>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200FD" id="Text Box 7" o:spid="_x0000_s1031" type="#_x0000_t202" style="position:absolute;left:0;text-align:left;margin-left:0;margin-top:725.5pt;width:6in;height:11.1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ISjQIAACQ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" o:allowincell="f" stroked="f">
                <v:fill opacity="0"/>
                <v:textbox inset="0,0,0,0">
                  <w:txbxContent>
                    <w:p w14:paraId="2B6FE5AD" w14:textId="77777777" w:rsidR="00FA3DFA" w:rsidRDefault="00FA3DFA">
                      <w:pPr>
                        <w:spacing w:before="12" w:line="209" w:lineRule="exact"/>
                        <w:ind w:right="36"/>
                        <w:jc w:val="right"/>
                        <w:rPr>
                          <w:rFonts w:ascii="Georgia" w:hAnsi="Georgia" w:cs="Georgia"/>
                          <w:sz w:val="20"/>
                          <w:szCs w:val="20"/>
                        </w:rPr>
                      </w:pPr>
                      <w:r>
                        <w:rPr>
                          <w:rFonts w:ascii="Georgia" w:hAnsi="Georgia" w:cs="Georgia"/>
                          <w:sz w:val="20"/>
                          <w:szCs w:val="20"/>
                        </w:rPr>
                        <w:t>6</w:t>
                      </w:r>
                    </w:p>
                  </w:txbxContent>
                </v:textbox>
                <w10:wrap type="square"/>
              </v:shape>
            </w:pict>
          </mc:Fallback>
        </mc:AlternateContent>
      </w:r>
      <w:r w:rsidR="00FA3DFA" w:rsidRPr="00B17659">
        <w:rPr>
          <w:rFonts w:ascii="Georgia" w:hAnsi="Georgia" w:cs="Georgia"/>
          <w:sz w:val="20"/>
          <w:szCs w:val="20"/>
          <w:lang w:val="en-US"/>
        </w:rPr>
        <w:t xml:space="preserve">(each of the above actions or remedies being the </w:t>
      </w:r>
      <w:r w:rsidR="00FA3DFA" w:rsidRPr="00B17659">
        <w:rPr>
          <w:rFonts w:ascii="Georgia" w:hAnsi="Georgia" w:cs="Georgia"/>
          <w:b/>
          <w:bCs/>
          <w:i/>
          <w:iCs/>
          <w:sz w:val="20"/>
          <w:szCs w:val="20"/>
          <w:lang w:val="en-US"/>
        </w:rPr>
        <w:t>Contractor</w:t>
      </w:r>
      <w:r w:rsidR="00FA3DFA" w:rsidRPr="002C50CB">
        <w:rPr>
          <w:rFonts w:ascii="Georgia" w:hAnsi="Georgia" w:cs="Georgia"/>
          <w:b/>
          <w:bCs/>
          <w:i/>
          <w:iCs/>
          <w:sz w:val="20"/>
          <w:szCs w:val="20"/>
          <w:lang w:val="en-US"/>
        </w:rPr>
        <w:t>’</w:t>
      </w:r>
      <w:r w:rsidR="00FA3DFA" w:rsidRPr="00B17659">
        <w:rPr>
          <w:rFonts w:ascii="Georgia" w:hAnsi="Georgia" w:cs="Georgia"/>
          <w:b/>
          <w:bCs/>
          <w:i/>
          <w:iCs/>
          <w:sz w:val="20"/>
          <w:szCs w:val="20"/>
          <w:lang w:val="en-US"/>
        </w:rPr>
        <w:t xml:space="preserve">s Remedies </w:t>
      </w:r>
      <w:r w:rsidR="00FA3DFA" w:rsidRPr="00B17659">
        <w:rPr>
          <w:rFonts w:ascii="Georgia" w:hAnsi="Georgia" w:cs="Georgia"/>
          <w:sz w:val="20"/>
          <w:szCs w:val="20"/>
          <w:lang w:val="en-US"/>
        </w:rPr>
        <w:t xml:space="preserve">and each a </w:t>
      </w:r>
      <w:r w:rsidR="00FA3DFA" w:rsidRPr="00B17659">
        <w:rPr>
          <w:rFonts w:ascii="Georgia" w:hAnsi="Georgia" w:cs="Georgia"/>
          <w:b/>
          <w:bCs/>
          <w:i/>
          <w:iCs/>
          <w:sz w:val="20"/>
          <w:szCs w:val="20"/>
          <w:lang w:val="en-US"/>
        </w:rPr>
        <w:t>Contractor</w:t>
      </w:r>
      <w:r w:rsidR="00FA3DFA" w:rsidRPr="002C50CB">
        <w:rPr>
          <w:rFonts w:ascii="Georgia" w:hAnsi="Georgia" w:cs="Georgia"/>
          <w:b/>
          <w:bCs/>
          <w:i/>
          <w:iCs/>
          <w:sz w:val="20"/>
          <w:szCs w:val="20"/>
          <w:lang w:val="en-US"/>
        </w:rPr>
        <w:t>’</w:t>
      </w:r>
      <w:r w:rsidR="00FA3DFA" w:rsidRPr="00B17659">
        <w:rPr>
          <w:rFonts w:ascii="Georgia" w:hAnsi="Georgia" w:cs="Georgia"/>
          <w:b/>
          <w:bCs/>
          <w:i/>
          <w:iCs/>
          <w:sz w:val="20"/>
          <w:szCs w:val="20"/>
          <w:lang w:val="en-US"/>
        </w:rPr>
        <w:t>s Remedy</w:t>
      </w:r>
      <w:r w:rsidR="00FA3DFA" w:rsidRPr="00B17659">
        <w:rPr>
          <w:rFonts w:ascii="Georgia" w:hAnsi="Georgia" w:cs="Georgia"/>
          <w:sz w:val="20"/>
          <w:szCs w:val="20"/>
          <w:lang w:val="en-US"/>
        </w:rPr>
        <w:t>).</w:t>
      </w:r>
    </w:p>
    <w:p w14:paraId="59272FDA" w14:textId="77777777" w:rsidR="00FA3DFA" w:rsidRPr="00B17659" w:rsidRDefault="00FA3DFA" w:rsidP="00E14568">
      <w:pPr>
        <w:keepNext/>
        <w:keepLines/>
        <w:tabs>
          <w:tab w:val="left" w:pos="720"/>
        </w:tab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4.2</w:t>
      </w:r>
      <w:r w:rsidRPr="002C50CB">
        <w:rPr>
          <w:rFonts w:ascii="Georgia" w:hAnsi="Georgia" w:cs="Georgia"/>
          <w:sz w:val="20"/>
          <w:szCs w:val="20"/>
          <w:lang w:val="en-US"/>
        </w:rPr>
        <w:tab/>
      </w:r>
      <w:r w:rsidRPr="00B17659">
        <w:rPr>
          <w:rFonts w:ascii="Georgia" w:hAnsi="Georgia" w:cs="Georgia"/>
          <w:sz w:val="20"/>
          <w:szCs w:val="20"/>
          <w:lang w:val="en-US"/>
        </w:rPr>
        <w:t>Upon any circumstance occurring, entitling the Contractor to exercise any Contractor</w:t>
      </w:r>
      <w:r w:rsidRPr="002C50CB">
        <w:rPr>
          <w:rFonts w:ascii="Georgia" w:hAnsi="Georgia" w:cs="Georgia"/>
          <w:sz w:val="20"/>
          <w:szCs w:val="20"/>
          <w:lang w:val="en-US"/>
        </w:rPr>
        <w:t>’</w:t>
      </w:r>
      <w:r w:rsidRPr="00B17659">
        <w:rPr>
          <w:rFonts w:ascii="Georgia" w:hAnsi="Georgia" w:cs="Georgia"/>
          <w:sz w:val="20"/>
          <w:szCs w:val="20"/>
          <w:lang w:val="en-US"/>
        </w:rPr>
        <w:t>s</w:t>
      </w:r>
      <w:r w:rsidR="008032F3">
        <w:rPr>
          <w:rFonts w:ascii="Georgia" w:hAnsi="Georgia" w:cs="Georgia"/>
          <w:sz w:val="20"/>
          <w:szCs w:val="20"/>
          <w:lang w:val="en-US"/>
        </w:rPr>
        <w:t xml:space="preserve"> </w:t>
      </w:r>
      <w:r w:rsidRPr="00B17659">
        <w:rPr>
          <w:rFonts w:ascii="Georgia" w:hAnsi="Georgia" w:cs="Georgia"/>
          <w:sz w:val="20"/>
          <w:szCs w:val="20"/>
          <w:lang w:val="en-US"/>
        </w:rPr>
        <w:t>Remedy pursuant to the Contract, the Contractor shall (</w:t>
      </w:r>
      <w:proofErr w:type="spellStart"/>
      <w:r w:rsidRPr="00B17659">
        <w:rPr>
          <w:rFonts w:ascii="Georgia" w:hAnsi="Georgia" w:cs="Georgia"/>
          <w:sz w:val="20"/>
          <w:szCs w:val="20"/>
          <w:lang w:val="en-US"/>
        </w:rPr>
        <w:t>i</w:t>
      </w:r>
      <w:proofErr w:type="spellEnd"/>
      <w:r w:rsidRPr="00B17659">
        <w:rPr>
          <w:rFonts w:ascii="Georgia" w:hAnsi="Georgia" w:cs="Georgia"/>
          <w:sz w:val="20"/>
          <w:szCs w:val="20"/>
          <w:lang w:val="en-US"/>
        </w:rPr>
        <w:t xml:space="preserve">) </w:t>
      </w:r>
      <w:r w:rsidR="00AE4750">
        <w:rPr>
          <w:rFonts w:ascii="Georgia" w:hAnsi="Georgia" w:cs="Georgia"/>
          <w:sz w:val="20"/>
          <w:szCs w:val="20"/>
          <w:lang w:val="en-US"/>
        </w:rPr>
        <w:t xml:space="preserve">despite from any different or shorter cure period provided under the Contract, </w:t>
      </w:r>
      <w:r w:rsidRPr="00B17659">
        <w:rPr>
          <w:rFonts w:ascii="Georgia" w:hAnsi="Georgia" w:cs="Georgia"/>
          <w:sz w:val="20"/>
          <w:szCs w:val="20"/>
          <w:lang w:val="en-US"/>
        </w:rPr>
        <w:t>refrain from exercising any such Contractor</w:t>
      </w:r>
      <w:r w:rsidRPr="002C50CB">
        <w:rPr>
          <w:rFonts w:ascii="Georgia" w:hAnsi="Georgia" w:cs="Georgia"/>
          <w:sz w:val="20"/>
          <w:szCs w:val="20"/>
          <w:lang w:val="en-US"/>
        </w:rPr>
        <w:t>’</w:t>
      </w:r>
      <w:r w:rsidRPr="00B17659">
        <w:rPr>
          <w:rFonts w:ascii="Georgia" w:hAnsi="Georgia" w:cs="Georgia"/>
          <w:sz w:val="20"/>
          <w:szCs w:val="20"/>
          <w:lang w:val="en-US"/>
        </w:rPr>
        <w:t xml:space="preserve">s Remedy for the entire duration of the Cure Period except if it implies time barring of any right or action available to the Contractor under the applicable law or the Agreement; and (ii) promptly submit a written notice (the </w:t>
      </w:r>
      <w:r w:rsidRPr="00B17659">
        <w:rPr>
          <w:rFonts w:ascii="Georgia" w:hAnsi="Georgia" w:cs="Georgia"/>
          <w:b/>
          <w:bCs/>
          <w:i/>
          <w:iCs/>
          <w:sz w:val="20"/>
          <w:szCs w:val="20"/>
          <w:lang w:val="en-US"/>
        </w:rPr>
        <w:t>Contractor</w:t>
      </w:r>
      <w:r w:rsidRPr="002C50CB">
        <w:rPr>
          <w:rFonts w:ascii="Georgia" w:hAnsi="Georgia" w:cs="Georgia"/>
          <w:b/>
          <w:bCs/>
          <w:i/>
          <w:iCs/>
          <w:sz w:val="20"/>
          <w:szCs w:val="20"/>
          <w:lang w:val="en-US"/>
        </w:rPr>
        <w:t>’</w:t>
      </w:r>
      <w:r w:rsidRPr="00B17659">
        <w:rPr>
          <w:rFonts w:ascii="Georgia" w:hAnsi="Georgia" w:cs="Georgia"/>
          <w:b/>
          <w:bCs/>
          <w:i/>
          <w:iCs/>
          <w:sz w:val="20"/>
          <w:szCs w:val="20"/>
          <w:lang w:val="en-US"/>
        </w:rPr>
        <w:t>s Notice</w:t>
      </w:r>
      <w:r w:rsidRPr="00B17659">
        <w:rPr>
          <w:rFonts w:ascii="Georgia" w:hAnsi="Georgia" w:cs="Georgia"/>
          <w:sz w:val="20"/>
          <w:szCs w:val="20"/>
          <w:lang w:val="en-US"/>
        </w:rPr>
        <w:t>) to the Agent indicating:</w:t>
      </w:r>
    </w:p>
    <w:p w14:paraId="4F639436" w14:textId="77777777" w:rsidR="00FA3DFA" w:rsidRPr="00B17659" w:rsidRDefault="00FA3DFA" w:rsidP="00E14568">
      <w:pPr>
        <w:keepNext/>
        <w:keepLines/>
        <w:numPr>
          <w:ilvl w:val="0"/>
          <w:numId w:val="9"/>
        </w:numPr>
        <w:spacing w:before="120" w:after="120" w:line="276" w:lineRule="auto"/>
        <w:jc w:val="both"/>
        <w:rPr>
          <w:rFonts w:ascii="Georgia" w:hAnsi="Georgia" w:cs="Georgia"/>
          <w:spacing w:val="1"/>
          <w:sz w:val="20"/>
          <w:szCs w:val="20"/>
          <w:lang w:val="en-US"/>
        </w:rPr>
      </w:pPr>
      <w:r w:rsidRPr="00B17659">
        <w:rPr>
          <w:rFonts w:ascii="Georgia" w:hAnsi="Georgia" w:cs="Georgia"/>
          <w:spacing w:val="1"/>
          <w:sz w:val="20"/>
          <w:szCs w:val="20"/>
          <w:lang w:val="en-US"/>
        </w:rPr>
        <w:t>the Contractor</w:t>
      </w:r>
      <w:r w:rsidRPr="002C50CB">
        <w:rPr>
          <w:rFonts w:ascii="Georgia" w:hAnsi="Georgia" w:cs="Georgia"/>
          <w:spacing w:val="1"/>
          <w:sz w:val="20"/>
          <w:szCs w:val="20"/>
          <w:lang w:val="en-US"/>
        </w:rPr>
        <w:t>’</w:t>
      </w:r>
      <w:r w:rsidRPr="00B17659">
        <w:rPr>
          <w:rFonts w:ascii="Georgia" w:hAnsi="Georgia" w:cs="Georgia"/>
          <w:spacing w:val="1"/>
          <w:sz w:val="20"/>
          <w:szCs w:val="20"/>
          <w:lang w:val="en-US"/>
        </w:rPr>
        <w:t>s Remedy it intends to carry out;</w:t>
      </w:r>
    </w:p>
    <w:p w14:paraId="3A39C98A" w14:textId="77777777" w:rsidR="00FA3DFA" w:rsidRPr="00B17659" w:rsidRDefault="00FA3DFA" w:rsidP="00E14568">
      <w:pPr>
        <w:keepNext/>
        <w:keepLines/>
        <w:numPr>
          <w:ilvl w:val="0"/>
          <w:numId w:val="9"/>
        </w:numPr>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the date on which such proposed Contractor</w:t>
      </w:r>
      <w:r w:rsidRPr="002C50CB">
        <w:rPr>
          <w:rFonts w:ascii="Georgia" w:hAnsi="Georgia" w:cs="Georgia"/>
          <w:sz w:val="20"/>
          <w:szCs w:val="20"/>
          <w:lang w:val="en-US"/>
        </w:rPr>
        <w:t>’</w:t>
      </w:r>
      <w:r w:rsidRPr="00B17659">
        <w:rPr>
          <w:rFonts w:ascii="Georgia" w:hAnsi="Georgia" w:cs="Georgia"/>
          <w:sz w:val="20"/>
          <w:szCs w:val="20"/>
          <w:lang w:val="en-US"/>
        </w:rPr>
        <w:t>s Remedy is intended to become effective (such date not to be set, in any case, before elapse of the Cure Period);</w:t>
      </w:r>
    </w:p>
    <w:p w14:paraId="55F57884" w14:textId="77777777" w:rsidR="00FA3DFA" w:rsidRPr="00B17659" w:rsidRDefault="00FA3DFA" w:rsidP="00E14568">
      <w:pPr>
        <w:keepNext/>
        <w:keepLines/>
        <w:numPr>
          <w:ilvl w:val="0"/>
          <w:numId w:val="9"/>
        </w:numPr>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in reasonable detail, the reasons underpinning the exercise of such proposed Contractor</w:t>
      </w:r>
      <w:r w:rsidRPr="002C50CB">
        <w:rPr>
          <w:rFonts w:ascii="Georgia" w:hAnsi="Georgia" w:cs="Georgia"/>
          <w:sz w:val="20"/>
          <w:szCs w:val="20"/>
          <w:lang w:val="en-US"/>
        </w:rPr>
        <w:t>’</w:t>
      </w:r>
      <w:r w:rsidRPr="00B17659">
        <w:rPr>
          <w:rFonts w:ascii="Georgia" w:hAnsi="Georgia" w:cs="Georgia"/>
          <w:sz w:val="20"/>
          <w:szCs w:val="20"/>
          <w:lang w:val="en-US"/>
        </w:rPr>
        <w:t>s Remedy (including, without limitation, details as to any amount due and unpaid by the Company to the Contractor under the Contract as at the date thereof).</w:t>
      </w:r>
    </w:p>
    <w:p w14:paraId="451D416F" w14:textId="073D7479" w:rsidR="00FA3DFA" w:rsidRPr="00B17659" w:rsidRDefault="00FA3DFA" w:rsidP="00E14568">
      <w:pPr>
        <w:keepNext/>
        <w:keepLines/>
        <w:tabs>
          <w:tab w:val="left" w:pos="720"/>
        </w:tab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4.3</w:t>
      </w:r>
      <w:r w:rsidRPr="002C50CB">
        <w:rPr>
          <w:rFonts w:ascii="Georgia" w:hAnsi="Georgia" w:cs="Georgia"/>
          <w:sz w:val="20"/>
          <w:szCs w:val="20"/>
          <w:lang w:val="en-US"/>
        </w:rPr>
        <w:tab/>
      </w:r>
      <w:r w:rsidRPr="00B17659">
        <w:rPr>
          <w:rFonts w:ascii="Georgia" w:hAnsi="Georgia" w:cs="Georgia"/>
          <w:sz w:val="20"/>
          <w:szCs w:val="20"/>
          <w:lang w:val="en-US"/>
        </w:rPr>
        <w:t>Upon expiry of the Cure Period, if the Lenders have neither exercised the Step-In Rights</w:t>
      </w:r>
      <w:r w:rsidR="008032F3">
        <w:rPr>
          <w:rFonts w:ascii="Georgia" w:hAnsi="Georgia" w:cs="Georgia"/>
          <w:sz w:val="20"/>
          <w:szCs w:val="20"/>
          <w:lang w:val="en-US"/>
        </w:rPr>
        <w:t xml:space="preserve"> </w:t>
      </w:r>
      <w:r w:rsidRPr="00B17659">
        <w:rPr>
          <w:rFonts w:ascii="Georgia" w:hAnsi="Georgia" w:cs="Georgia"/>
          <w:sz w:val="20"/>
          <w:szCs w:val="20"/>
          <w:lang w:val="en-US"/>
        </w:rPr>
        <w:t>nor cured the Company</w:t>
      </w:r>
      <w:r w:rsidRPr="002C50CB">
        <w:rPr>
          <w:rFonts w:ascii="Georgia" w:hAnsi="Georgia" w:cs="Georgia"/>
          <w:sz w:val="20"/>
          <w:szCs w:val="20"/>
          <w:lang w:val="en-US"/>
        </w:rPr>
        <w:t>’</w:t>
      </w:r>
      <w:r w:rsidRPr="00B17659">
        <w:rPr>
          <w:rFonts w:ascii="Georgia" w:hAnsi="Georgia" w:cs="Georgia"/>
          <w:sz w:val="20"/>
          <w:szCs w:val="20"/>
          <w:lang w:val="en-US"/>
        </w:rPr>
        <w:t xml:space="preserve">s default under the Contract, the Contractor shall be entitled to immediately </w:t>
      </w:r>
      <w:r w:rsidR="00B76EFD">
        <w:rPr>
          <w:rFonts w:ascii="Georgia" w:hAnsi="Georgia" w:cs="Georgia"/>
          <w:sz w:val="20"/>
          <w:szCs w:val="20"/>
          <w:lang w:val="en-US"/>
        </w:rPr>
        <w:t>exercise the indicated Contractor's Remedy</w:t>
      </w:r>
      <w:r w:rsidRPr="00B17659">
        <w:rPr>
          <w:rFonts w:ascii="Georgia" w:hAnsi="Georgia" w:cs="Georgia"/>
          <w:sz w:val="20"/>
          <w:szCs w:val="20"/>
          <w:lang w:val="en-US"/>
        </w:rPr>
        <w:t>.</w:t>
      </w:r>
    </w:p>
    <w:p w14:paraId="0E64253B" w14:textId="77777777" w:rsidR="00FA3DFA" w:rsidRPr="00B17659" w:rsidRDefault="00FA3DFA" w:rsidP="00E14568">
      <w:pPr>
        <w:keepNext/>
        <w:keepLines/>
        <w:spacing w:before="120" w:after="120" w:line="276" w:lineRule="auto"/>
        <w:jc w:val="both"/>
        <w:rPr>
          <w:rFonts w:ascii="Georgia" w:hAnsi="Georgia" w:cs="Georgia"/>
          <w:b/>
          <w:bCs/>
          <w:spacing w:val="8"/>
          <w:sz w:val="16"/>
          <w:szCs w:val="16"/>
          <w:lang w:val="en-US"/>
        </w:rPr>
      </w:pPr>
      <w:r w:rsidRPr="00B17659">
        <w:rPr>
          <w:rFonts w:ascii="Georgia" w:hAnsi="Georgia" w:cs="Georgia"/>
          <w:b/>
          <w:bCs/>
          <w:spacing w:val="8"/>
          <w:sz w:val="20"/>
          <w:szCs w:val="20"/>
          <w:lang w:val="en-US"/>
        </w:rPr>
        <w:t>5. C</w:t>
      </w:r>
      <w:r w:rsidRPr="00B17659">
        <w:rPr>
          <w:rFonts w:ascii="Georgia" w:hAnsi="Georgia" w:cs="Georgia"/>
          <w:b/>
          <w:bCs/>
          <w:spacing w:val="8"/>
          <w:sz w:val="16"/>
          <w:szCs w:val="16"/>
          <w:lang w:val="en-US"/>
        </w:rPr>
        <w:t xml:space="preserve">URE </w:t>
      </w:r>
      <w:r w:rsidRPr="00B17659">
        <w:rPr>
          <w:rFonts w:ascii="Georgia" w:hAnsi="Georgia" w:cs="Georgia"/>
          <w:b/>
          <w:bCs/>
          <w:spacing w:val="8"/>
          <w:sz w:val="20"/>
          <w:szCs w:val="20"/>
          <w:lang w:val="en-US"/>
        </w:rPr>
        <w:t>O</w:t>
      </w:r>
      <w:r w:rsidRPr="00B17659">
        <w:rPr>
          <w:rFonts w:ascii="Georgia" w:hAnsi="Georgia" w:cs="Georgia"/>
          <w:b/>
          <w:bCs/>
          <w:spacing w:val="8"/>
          <w:sz w:val="16"/>
          <w:szCs w:val="16"/>
          <w:lang w:val="en-US"/>
        </w:rPr>
        <w:t>PTIONS</w:t>
      </w:r>
    </w:p>
    <w:p w14:paraId="32F4FD1C" w14:textId="77777777" w:rsidR="00FA3DFA" w:rsidRPr="00B17659" w:rsidRDefault="00FA3DFA" w:rsidP="00E14568">
      <w:pPr>
        <w:keepNext/>
        <w:keepLines/>
        <w:tabs>
          <w:tab w:val="left" w:pos="720"/>
        </w:tab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5.1</w:t>
      </w:r>
      <w:r w:rsidRPr="002C50CB">
        <w:rPr>
          <w:rFonts w:ascii="Georgia" w:hAnsi="Georgia" w:cs="Georgia"/>
          <w:sz w:val="20"/>
          <w:szCs w:val="20"/>
          <w:lang w:val="en-US"/>
        </w:rPr>
        <w:tab/>
      </w:r>
      <w:r w:rsidRPr="00B17659">
        <w:rPr>
          <w:rFonts w:ascii="Georgia" w:hAnsi="Georgia" w:cs="Georgia"/>
          <w:sz w:val="20"/>
          <w:szCs w:val="20"/>
          <w:lang w:val="en-US"/>
        </w:rPr>
        <w:t>For the entire duration of the Cure Period, the Lenders (also acting through the Agent)</w:t>
      </w:r>
      <w:r w:rsidR="008032F3">
        <w:rPr>
          <w:rFonts w:ascii="Georgia" w:hAnsi="Georgia" w:cs="Georgia"/>
          <w:sz w:val="20"/>
          <w:szCs w:val="20"/>
          <w:lang w:val="en-US"/>
        </w:rPr>
        <w:t xml:space="preserve"> </w:t>
      </w:r>
      <w:r w:rsidRPr="00B17659">
        <w:rPr>
          <w:rFonts w:ascii="Georgia" w:hAnsi="Georgia" w:cs="Georgia"/>
          <w:sz w:val="20"/>
          <w:szCs w:val="20"/>
          <w:lang w:val="en-US"/>
        </w:rPr>
        <w:t>shall be entitled (but shall in no case be obliged to), at their discretion, either:</w:t>
      </w:r>
    </w:p>
    <w:p w14:paraId="7B9EE93E" w14:textId="77777777" w:rsidR="00FA3DFA" w:rsidRPr="00B17659" w:rsidRDefault="00FA3DFA" w:rsidP="00E14568">
      <w:pPr>
        <w:keepNext/>
        <w:keepLines/>
        <w:numPr>
          <w:ilvl w:val="0"/>
          <w:numId w:val="10"/>
        </w:numPr>
        <w:spacing w:before="120" w:after="120" w:line="276" w:lineRule="auto"/>
        <w:jc w:val="both"/>
        <w:rPr>
          <w:rFonts w:ascii="Georgia" w:hAnsi="Georgia" w:cs="Georgia"/>
          <w:b/>
          <w:bCs/>
          <w:sz w:val="20"/>
          <w:szCs w:val="20"/>
          <w:lang w:val="en-US"/>
        </w:rPr>
      </w:pPr>
      <w:r w:rsidRPr="00B17659">
        <w:rPr>
          <w:rFonts w:ascii="Georgia" w:hAnsi="Georgia" w:cs="Georgia"/>
          <w:sz w:val="20"/>
          <w:szCs w:val="20"/>
          <w:lang w:val="en-US"/>
        </w:rPr>
        <w:t>cure (either directly or through a third party to be specifically selected) the Company</w:t>
      </w:r>
      <w:r w:rsidRPr="002C50CB">
        <w:rPr>
          <w:rFonts w:ascii="Georgia" w:hAnsi="Georgia" w:cs="Georgia"/>
          <w:sz w:val="20"/>
          <w:szCs w:val="20"/>
          <w:lang w:val="en-US"/>
        </w:rPr>
        <w:t>’</w:t>
      </w:r>
      <w:r w:rsidRPr="00B17659">
        <w:rPr>
          <w:rFonts w:ascii="Georgia" w:hAnsi="Georgia" w:cs="Georgia"/>
          <w:sz w:val="20"/>
          <w:szCs w:val="20"/>
          <w:lang w:val="en-US"/>
        </w:rPr>
        <w:t>s default that has resulted in the Contractor submitting a Contractor</w:t>
      </w:r>
      <w:r w:rsidRPr="002C50CB">
        <w:rPr>
          <w:rFonts w:ascii="Georgia" w:hAnsi="Georgia" w:cs="Georgia"/>
          <w:sz w:val="20"/>
          <w:szCs w:val="20"/>
          <w:lang w:val="en-US"/>
        </w:rPr>
        <w:t>’</w:t>
      </w:r>
      <w:r w:rsidRPr="00B17659">
        <w:rPr>
          <w:rFonts w:ascii="Georgia" w:hAnsi="Georgia" w:cs="Georgia"/>
          <w:sz w:val="20"/>
          <w:szCs w:val="20"/>
          <w:lang w:val="en-US"/>
        </w:rPr>
        <w:t>s Notice, it being understood that, upon such default being cured, the outstanding Contractor</w:t>
      </w:r>
      <w:r w:rsidRPr="002C50CB">
        <w:rPr>
          <w:rFonts w:ascii="Georgia" w:hAnsi="Georgia" w:cs="Georgia"/>
          <w:sz w:val="20"/>
          <w:szCs w:val="20"/>
          <w:lang w:val="en-US"/>
        </w:rPr>
        <w:t>’</w:t>
      </w:r>
      <w:r w:rsidRPr="00B17659">
        <w:rPr>
          <w:rFonts w:ascii="Georgia" w:hAnsi="Georgia" w:cs="Georgia"/>
          <w:sz w:val="20"/>
          <w:szCs w:val="20"/>
          <w:lang w:val="en-US"/>
        </w:rPr>
        <w:t xml:space="preserve">s Notice shall be deemed as automatically revoked and void; </w:t>
      </w:r>
      <w:r w:rsidRPr="00E071F7">
        <w:rPr>
          <w:rFonts w:ascii="Georgia" w:hAnsi="Georgia" w:cs="Georgia"/>
          <w:bCs/>
          <w:sz w:val="20"/>
          <w:szCs w:val="20"/>
          <w:lang w:val="en-US"/>
        </w:rPr>
        <w:t>or</w:t>
      </w:r>
    </w:p>
    <w:p w14:paraId="1A66FA12" w14:textId="77777777" w:rsidR="00FA3DFA" w:rsidRPr="007069ED" w:rsidRDefault="00FA3DFA" w:rsidP="00E14568">
      <w:pPr>
        <w:keepNext/>
        <w:keepLines/>
        <w:numPr>
          <w:ilvl w:val="0"/>
          <w:numId w:val="10"/>
        </w:numPr>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appoint (also for the purposes of section 1401 of the Italian civil code) an Eligible Substitute to step into the Company</w:t>
      </w:r>
      <w:r w:rsidRPr="002C50CB">
        <w:rPr>
          <w:rFonts w:ascii="Georgia" w:hAnsi="Georgia" w:cs="Georgia"/>
          <w:sz w:val="20"/>
          <w:szCs w:val="20"/>
          <w:lang w:val="en-US"/>
        </w:rPr>
        <w:t>’</w:t>
      </w:r>
      <w:r w:rsidRPr="00B17659">
        <w:rPr>
          <w:rFonts w:ascii="Georgia" w:hAnsi="Georgia" w:cs="Georgia"/>
          <w:sz w:val="20"/>
          <w:szCs w:val="20"/>
          <w:lang w:val="en-US"/>
        </w:rPr>
        <w:t xml:space="preserve">s entire contractual position under the Contract (such option being the </w:t>
      </w:r>
      <w:r w:rsidRPr="063977E3">
        <w:rPr>
          <w:rFonts w:ascii="Georgia" w:hAnsi="Georgia" w:cs="Georgia"/>
          <w:b/>
          <w:bCs/>
          <w:i/>
          <w:iCs/>
          <w:sz w:val="20"/>
          <w:szCs w:val="20"/>
          <w:lang w:val="en-US"/>
        </w:rPr>
        <w:t>Step-in Right</w:t>
      </w:r>
      <w:r w:rsidRPr="00B17659">
        <w:rPr>
          <w:rFonts w:ascii="Georgia" w:hAnsi="Georgia" w:cs="Georgia"/>
          <w:sz w:val="20"/>
          <w:szCs w:val="20"/>
          <w:lang w:val="en-US"/>
        </w:rPr>
        <w:t xml:space="preserve">). </w:t>
      </w:r>
      <w:r w:rsidRPr="007069ED">
        <w:rPr>
          <w:rFonts w:ascii="Georgia" w:hAnsi="Georgia" w:cs="Georgia"/>
          <w:sz w:val="20"/>
          <w:szCs w:val="20"/>
          <w:lang w:val="en-US"/>
        </w:rPr>
        <w:t>In that event:</w:t>
      </w:r>
    </w:p>
    <w:p w14:paraId="7B943278" w14:textId="77777777" w:rsidR="00FA3DFA" w:rsidRPr="00B17659" w:rsidRDefault="00FA3DFA" w:rsidP="00E071F7">
      <w:pPr>
        <w:keepNext/>
        <w:keepLines/>
        <w:numPr>
          <w:ilvl w:val="0"/>
          <w:numId w:val="12"/>
        </w:numPr>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lastRenderedPageBreak/>
        <w:t xml:space="preserve">by means of a written notice (the </w:t>
      </w:r>
      <w:r w:rsidRPr="02617716">
        <w:rPr>
          <w:rFonts w:ascii="Georgia" w:hAnsi="Georgia" w:cs="Georgia"/>
          <w:b/>
          <w:bCs/>
          <w:i/>
          <w:iCs/>
          <w:sz w:val="20"/>
          <w:szCs w:val="20"/>
          <w:lang w:val="en-US"/>
        </w:rPr>
        <w:t>Step-in Notice</w:t>
      </w:r>
      <w:r w:rsidRPr="00B17659">
        <w:rPr>
          <w:rFonts w:ascii="Georgia" w:hAnsi="Georgia" w:cs="Georgia"/>
          <w:sz w:val="20"/>
          <w:szCs w:val="20"/>
          <w:lang w:val="en-US"/>
        </w:rPr>
        <w:t>) the Agent shall notify the Contractor and the Company as to the name of the Eligible Substitute;</w:t>
      </w:r>
    </w:p>
    <w:p w14:paraId="7F610CB1" w14:textId="77777777" w:rsidR="00FA3DFA" w:rsidRPr="00B17659" w:rsidRDefault="00FA3DFA" w:rsidP="00E14568">
      <w:pPr>
        <w:keepNext/>
        <w:keepLines/>
        <w:numPr>
          <w:ilvl w:val="0"/>
          <w:numId w:val="12"/>
        </w:numPr>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the Contractor hereby agrees, also for the purposes of section 1407 of the Italian civil code to the extent applicable, to an entity qualifying as Eligible Substitute stepping into the entire contractual position of the Company under the Contract, in accordance with paragraph 5.2 below;</w:t>
      </w:r>
    </w:p>
    <w:p w14:paraId="4930E01B" w14:textId="77777777" w:rsidR="00FA3DFA" w:rsidRPr="00B17659" w:rsidRDefault="00FA3DFA" w:rsidP="00E14568">
      <w:pPr>
        <w:keepNext/>
        <w:keepLines/>
        <w:numPr>
          <w:ilvl w:val="0"/>
          <w:numId w:val="12"/>
        </w:numPr>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 xml:space="preserve">should the assignment of the Contract be perfected (if </w:t>
      </w:r>
      <w:proofErr w:type="gramStart"/>
      <w:r w:rsidRPr="00B17659">
        <w:rPr>
          <w:rFonts w:ascii="Georgia" w:hAnsi="Georgia" w:cs="Georgia"/>
          <w:sz w:val="20"/>
          <w:szCs w:val="20"/>
          <w:lang w:val="en-US"/>
        </w:rPr>
        <w:t>so</w:t>
      </w:r>
      <w:proofErr w:type="gramEnd"/>
      <w:r w:rsidRPr="00B17659">
        <w:rPr>
          <w:rFonts w:ascii="Georgia" w:hAnsi="Georgia" w:cs="Georgia"/>
          <w:sz w:val="20"/>
          <w:szCs w:val="20"/>
          <w:lang w:val="en-US"/>
        </w:rPr>
        <w:t xml:space="preserve"> agreed with the Agent) by means of a business transfer (</w:t>
      </w:r>
      <w:proofErr w:type="spellStart"/>
      <w:r w:rsidRPr="5CFE39FE">
        <w:rPr>
          <w:rFonts w:ascii="Georgia" w:hAnsi="Georgia" w:cs="Georgia"/>
          <w:i/>
          <w:iCs/>
          <w:sz w:val="20"/>
          <w:szCs w:val="20"/>
          <w:lang w:val="en-US"/>
        </w:rPr>
        <w:t>cessione</w:t>
      </w:r>
      <w:proofErr w:type="spellEnd"/>
      <w:r w:rsidRPr="5CFE39FE">
        <w:rPr>
          <w:rFonts w:ascii="Georgia" w:hAnsi="Georgia" w:cs="Georgia"/>
          <w:i/>
          <w:iCs/>
          <w:sz w:val="20"/>
          <w:szCs w:val="20"/>
          <w:lang w:val="en-US"/>
        </w:rPr>
        <w:t xml:space="preserve"> di </w:t>
      </w:r>
      <w:proofErr w:type="spellStart"/>
      <w:r w:rsidRPr="5CFE39FE">
        <w:rPr>
          <w:rFonts w:ascii="Georgia" w:hAnsi="Georgia" w:cs="Georgia"/>
          <w:i/>
          <w:iCs/>
          <w:sz w:val="20"/>
          <w:szCs w:val="20"/>
          <w:lang w:val="en-US"/>
        </w:rPr>
        <w:t>ramo</w:t>
      </w:r>
      <w:proofErr w:type="spellEnd"/>
      <w:r w:rsidRPr="5CFE39FE">
        <w:rPr>
          <w:rFonts w:ascii="Georgia" w:hAnsi="Georgia" w:cs="Georgia"/>
          <w:i/>
          <w:iCs/>
          <w:sz w:val="20"/>
          <w:szCs w:val="20"/>
          <w:lang w:val="en-US"/>
        </w:rPr>
        <w:t xml:space="preserve"> </w:t>
      </w:r>
      <w:proofErr w:type="spellStart"/>
      <w:r w:rsidRPr="5CFE39FE">
        <w:rPr>
          <w:rFonts w:ascii="Georgia" w:hAnsi="Georgia" w:cs="Georgia"/>
          <w:i/>
          <w:iCs/>
          <w:sz w:val="20"/>
          <w:szCs w:val="20"/>
          <w:lang w:val="en-US"/>
        </w:rPr>
        <w:t>d’azienda</w:t>
      </w:r>
      <w:proofErr w:type="spellEnd"/>
      <w:r w:rsidRPr="00B17659">
        <w:rPr>
          <w:rFonts w:ascii="Georgia" w:hAnsi="Georgia" w:cs="Georgia"/>
          <w:sz w:val="20"/>
          <w:szCs w:val="20"/>
          <w:lang w:val="en-US"/>
        </w:rPr>
        <w:t>), the Contractor hereby waives to its right to withdraw (</w:t>
      </w:r>
      <w:proofErr w:type="spellStart"/>
      <w:r w:rsidRPr="5CFE39FE">
        <w:rPr>
          <w:rFonts w:ascii="Georgia" w:hAnsi="Georgia" w:cs="Georgia"/>
          <w:i/>
          <w:iCs/>
          <w:sz w:val="20"/>
          <w:szCs w:val="20"/>
          <w:lang w:val="en-US"/>
        </w:rPr>
        <w:t>recedere</w:t>
      </w:r>
      <w:proofErr w:type="spellEnd"/>
      <w:r w:rsidRPr="00B17659">
        <w:rPr>
          <w:rFonts w:ascii="Georgia" w:hAnsi="Georgia" w:cs="Georgia"/>
          <w:sz w:val="20"/>
          <w:szCs w:val="20"/>
          <w:lang w:val="en-US"/>
        </w:rPr>
        <w:t>) from the Contract pursuant to section 2558 of the Italian Civil Code;</w:t>
      </w:r>
    </w:p>
    <w:p w14:paraId="731244BF" w14:textId="77777777" w:rsidR="00FA3DFA" w:rsidRPr="00B17659" w:rsidRDefault="00FA3DFA" w:rsidP="00E14568">
      <w:pPr>
        <w:keepNext/>
        <w:keepLines/>
        <w:numPr>
          <w:ilvl w:val="0"/>
          <w:numId w:val="12"/>
        </w:numPr>
        <w:spacing w:before="120" w:after="120" w:line="276" w:lineRule="auto"/>
        <w:jc w:val="both"/>
        <w:rPr>
          <w:rFonts w:ascii="Georgia" w:hAnsi="Georgia" w:cs="Georgia"/>
          <w:spacing w:val="3"/>
          <w:sz w:val="20"/>
          <w:szCs w:val="20"/>
          <w:lang w:val="en-US"/>
        </w:rPr>
      </w:pPr>
      <w:r w:rsidRPr="00B17659">
        <w:rPr>
          <w:rFonts w:ascii="Georgia" w:hAnsi="Georgia" w:cs="Georgia"/>
          <w:spacing w:val="3"/>
          <w:sz w:val="20"/>
          <w:szCs w:val="20"/>
          <w:lang w:val="en-US"/>
        </w:rPr>
        <w:t>the Company hereby undertakes to take all actions and carry out any activity that may be required to swiftly and duly perfect the Eligible Substitute</w:t>
      </w:r>
      <w:r w:rsidRPr="002C50CB">
        <w:rPr>
          <w:rFonts w:ascii="Georgia" w:hAnsi="Georgia" w:cs="Georgia"/>
          <w:spacing w:val="3"/>
          <w:sz w:val="20"/>
          <w:szCs w:val="20"/>
          <w:lang w:val="en-US"/>
        </w:rPr>
        <w:t>’</w:t>
      </w:r>
      <w:r w:rsidRPr="00B17659">
        <w:rPr>
          <w:rFonts w:ascii="Georgia" w:hAnsi="Georgia" w:cs="Georgia"/>
          <w:spacing w:val="3"/>
          <w:sz w:val="20"/>
          <w:szCs w:val="20"/>
          <w:lang w:val="en-US"/>
        </w:rPr>
        <w:t>s step-in.</w:t>
      </w:r>
    </w:p>
    <w:p w14:paraId="1EE44488" w14:textId="77777777" w:rsidR="00FA3DFA" w:rsidRPr="00B17659" w:rsidRDefault="007E20FA" w:rsidP="00E14568">
      <w:pPr>
        <w:keepNext/>
        <w:keepLines/>
        <w:tabs>
          <w:tab w:val="left" w:pos="720"/>
        </w:tabs>
        <w:spacing w:before="120" w:after="120" w:line="276" w:lineRule="auto"/>
        <w:jc w:val="both"/>
        <w:rPr>
          <w:rFonts w:ascii="Georgia" w:hAnsi="Georgia" w:cs="Georgia"/>
          <w:sz w:val="20"/>
          <w:szCs w:val="20"/>
          <w:lang w:val="en-US"/>
        </w:rPr>
      </w:pPr>
      <w:r>
        <w:rPr>
          <w:noProof/>
          <w:lang w:val="en-US" w:eastAsia="en-US"/>
        </w:rPr>
        <mc:AlternateContent>
          <mc:Choice Requires="wps">
            <w:drawing>
              <wp:anchor distT="0" distB="0" distL="0" distR="0" simplePos="0" relativeHeight="251655168" behindDoc="0" locked="0" layoutInCell="0" allowOverlap="1" wp14:anchorId="40886210" wp14:editId="4B26DF1F">
                <wp:simplePos x="0" y="0"/>
                <wp:positionH relativeFrom="column">
                  <wp:posOffset>0</wp:posOffset>
                </wp:positionH>
                <wp:positionV relativeFrom="paragraph">
                  <wp:posOffset>9213850</wp:posOffset>
                </wp:positionV>
                <wp:extent cx="5486400" cy="143510"/>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328BB" w14:textId="77777777" w:rsidR="00FA3DFA" w:rsidRDefault="00FA3DFA">
                            <w:pPr>
                              <w:spacing w:before="12" w:line="209" w:lineRule="exact"/>
                              <w:jc w:val="right"/>
                              <w:rPr>
                                <w:rFonts w:ascii="Georgia" w:hAnsi="Georgia" w:cs="Georgia"/>
                                <w:sz w:val="20"/>
                                <w:szCs w:val="20"/>
                              </w:rPr>
                            </w:pPr>
                            <w:r>
                              <w:rPr>
                                <w:rFonts w:ascii="Georgia" w:hAnsi="Georgia" w:cs="Georgia"/>
                                <w:sz w:val="20"/>
                                <w:szCs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6210" id="Text Box 8" o:spid="_x0000_s1032" type="#_x0000_t202" style="position:absolute;left:0;text-align:left;margin-left:0;margin-top:725.5pt;width:6in;height:11.3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XtjgIAACQ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" o:allowincell="f" stroked="f">
                <v:fill opacity="0"/>
                <v:textbox inset="0,0,0,0">
                  <w:txbxContent>
                    <w:p w14:paraId="4BE328BB" w14:textId="77777777" w:rsidR="00FA3DFA" w:rsidRDefault="00FA3DFA">
                      <w:pPr>
                        <w:spacing w:before="12" w:line="209" w:lineRule="exact"/>
                        <w:jc w:val="right"/>
                        <w:rPr>
                          <w:rFonts w:ascii="Georgia" w:hAnsi="Georgia" w:cs="Georgia"/>
                          <w:sz w:val="20"/>
                          <w:szCs w:val="20"/>
                        </w:rPr>
                      </w:pPr>
                      <w:r>
                        <w:rPr>
                          <w:rFonts w:ascii="Georgia" w:hAnsi="Georgia" w:cs="Georgia"/>
                          <w:sz w:val="20"/>
                          <w:szCs w:val="20"/>
                        </w:rPr>
                        <w:t>7</w:t>
                      </w:r>
                    </w:p>
                  </w:txbxContent>
                </v:textbox>
                <w10:wrap type="square"/>
              </v:shape>
            </w:pict>
          </mc:Fallback>
        </mc:AlternateContent>
      </w:r>
      <w:r w:rsidR="00FA3DFA" w:rsidRPr="00B17659">
        <w:rPr>
          <w:rFonts w:ascii="Georgia" w:hAnsi="Georgia" w:cs="Georgia"/>
          <w:sz w:val="20"/>
          <w:szCs w:val="20"/>
          <w:lang w:val="en-US"/>
        </w:rPr>
        <w:t>5.2</w:t>
      </w:r>
      <w:r w:rsidR="00FA3DFA" w:rsidRPr="002C50CB">
        <w:rPr>
          <w:rFonts w:ascii="Georgia" w:hAnsi="Georgia" w:cs="Georgia"/>
          <w:sz w:val="20"/>
          <w:szCs w:val="20"/>
          <w:lang w:val="en-US"/>
        </w:rPr>
        <w:tab/>
      </w:r>
      <w:r w:rsidR="00FA3DFA" w:rsidRPr="00B17659">
        <w:rPr>
          <w:rFonts w:ascii="Georgia" w:hAnsi="Georgia" w:cs="Georgia"/>
          <w:sz w:val="20"/>
          <w:szCs w:val="20"/>
          <w:lang w:val="en-US"/>
        </w:rPr>
        <w:t>The Parties agree that, in the event the Lenders exercise the Step-in Right, the</w:t>
      </w:r>
    </w:p>
    <w:p w14:paraId="3625D3AC" w14:textId="77777777" w:rsidR="00FA3DFA" w:rsidRPr="00B17659" w:rsidRDefault="00FA3DFA" w:rsidP="00E14568">
      <w:pPr>
        <w:keepNext/>
        <w:keepLine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Company</w:t>
      </w:r>
      <w:r w:rsidRPr="002C50CB">
        <w:rPr>
          <w:rFonts w:ascii="Georgia" w:hAnsi="Georgia" w:cs="Georgia"/>
          <w:sz w:val="20"/>
          <w:szCs w:val="20"/>
          <w:lang w:val="en-US"/>
        </w:rPr>
        <w:t>’</w:t>
      </w:r>
      <w:r w:rsidRPr="00B17659">
        <w:rPr>
          <w:rFonts w:ascii="Georgia" w:hAnsi="Georgia" w:cs="Georgia"/>
          <w:sz w:val="20"/>
          <w:szCs w:val="20"/>
          <w:lang w:val="en-US"/>
        </w:rPr>
        <w:t>s entire contractual position pursuant to the Contract shall be transferred onto the Eligible Substitute effective as from the 5th Business Day as from the last between the Contractor receiving (</w:t>
      </w:r>
      <w:proofErr w:type="spellStart"/>
      <w:r w:rsidRPr="00B17659">
        <w:rPr>
          <w:rFonts w:ascii="Georgia" w:hAnsi="Georgia" w:cs="Georgia"/>
          <w:sz w:val="20"/>
          <w:szCs w:val="20"/>
          <w:lang w:val="en-US"/>
        </w:rPr>
        <w:t>i</w:t>
      </w:r>
      <w:proofErr w:type="spellEnd"/>
      <w:r w:rsidRPr="00B17659">
        <w:rPr>
          <w:rFonts w:ascii="Georgia" w:hAnsi="Georgia" w:cs="Georgia"/>
          <w:sz w:val="20"/>
          <w:szCs w:val="20"/>
          <w:lang w:val="en-US"/>
        </w:rPr>
        <w:t xml:space="preserve">) the Step-in Notice or (ii) written confirmation that the Company has received the Step-In Notice (the </w:t>
      </w:r>
      <w:r w:rsidRPr="00B17659">
        <w:rPr>
          <w:rFonts w:ascii="Georgia" w:hAnsi="Georgia" w:cs="Georgia"/>
          <w:b/>
          <w:bCs/>
          <w:i/>
          <w:iCs/>
          <w:sz w:val="20"/>
          <w:szCs w:val="20"/>
          <w:lang w:val="en-US"/>
        </w:rPr>
        <w:t>Step-in Date</w:t>
      </w:r>
      <w:r w:rsidRPr="00B17659">
        <w:rPr>
          <w:rFonts w:ascii="Georgia" w:hAnsi="Georgia" w:cs="Georgia"/>
          <w:sz w:val="20"/>
          <w:szCs w:val="20"/>
          <w:lang w:val="en-US"/>
        </w:rPr>
        <w:t>).</w:t>
      </w:r>
    </w:p>
    <w:p w14:paraId="64364526" w14:textId="77777777" w:rsidR="00FA3DFA" w:rsidRPr="00B17659" w:rsidRDefault="00FA3DFA" w:rsidP="00E14568">
      <w:pPr>
        <w:keepNext/>
        <w:keepLines/>
        <w:tabs>
          <w:tab w:val="left" w:pos="720"/>
        </w:tab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5.3</w:t>
      </w:r>
      <w:r w:rsidRPr="002C50CB">
        <w:rPr>
          <w:rFonts w:ascii="Georgia" w:hAnsi="Georgia" w:cs="Georgia"/>
          <w:sz w:val="20"/>
          <w:szCs w:val="20"/>
          <w:lang w:val="en-US"/>
        </w:rPr>
        <w:tab/>
      </w:r>
      <w:r w:rsidRPr="00B17659">
        <w:rPr>
          <w:rFonts w:ascii="Georgia" w:hAnsi="Georgia" w:cs="Georgia"/>
          <w:sz w:val="20"/>
          <w:szCs w:val="20"/>
          <w:lang w:val="en-US"/>
        </w:rPr>
        <w:t>Upon the Lenders exercising the Step-in Right:</w:t>
      </w:r>
    </w:p>
    <w:p w14:paraId="1107B094" w14:textId="77777777" w:rsidR="00FA3DFA" w:rsidRPr="00B17659" w:rsidRDefault="00FA3DFA" w:rsidP="00E14568">
      <w:pPr>
        <w:keepNext/>
        <w:keepLines/>
        <w:numPr>
          <w:ilvl w:val="0"/>
          <w:numId w:val="13"/>
        </w:numPr>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the Contractor, within 10 Business Days as of receipt of the Step-in Notice, shall indicate to the Agent all the amounts that have fallen due and payable to it as at the date thereof under the Contract, by means of a written notice to be submitted to the Agent with copy to the Company;</w:t>
      </w:r>
    </w:p>
    <w:p w14:paraId="6F0DD536" w14:textId="77777777" w:rsidR="00FA3DFA" w:rsidRPr="00B17659" w:rsidRDefault="00FA3DFA" w:rsidP="00E14568">
      <w:pPr>
        <w:keepNext/>
        <w:keepLines/>
        <w:numPr>
          <w:ilvl w:val="0"/>
          <w:numId w:val="13"/>
        </w:numPr>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in any case, the Lenders</w:t>
      </w:r>
      <w:r w:rsidRPr="002C50CB">
        <w:rPr>
          <w:rFonts w:ascii="Georgia" w:hAnsi="Georgia" w:cs="Georgia"/>
          <w:sz w:val="20"/>
          <w:szCs w:val="20"/>
          <w:lang w:val="en-US"/>
        </w:rPr>
        <w:t>’</w:t>
      </w:r>
      <w:r w:rsidRPr="00B17659">
        <w:rPr>
          <w:rFonts w:ascii="Georgia" w:hAnsi="Georgia" w:cs="Georgia"/>
          <w:sz w:val="20"/>
          <w:szCs w:val="20"/>
          <w:lang w:val="en-US"/>
        </w:rPr>
        <w:t xml:space="preserve"> ability to exercise the Step-in Right shall not be impaired or delayed as a consequence of the Contractor failing to timely comply with their undertakings under paragraph (a) above and, in the event such failure remains outstanding for more than </w:t>
      </w:r>
      <w:r w:rsidR="003160DF">
        <w:rPr>
          <w:rFonts w:ascii="Georgia" w:hAnsi="Georgia" w:cs="Georgia"/>
          <w:sz w:val="20"/>
          <w:szCs w:val="20"/>
          <w:lang w:val="en-US"/>
        </w:rPr>
        <w:t>2</w:t>
      </w:r>
      <w:r w:rsidR="003160DF" w:rsidRPr="00B17659">
        <w:rPr>
          <w:rFonts w:ascii="Georgia" w:hAnsi="Georgia" w:cs="Georgia"/>
          <w:sz w:val="20"/>
          <w:szCs w:val="20"/>
          <w:lang w:val="en-US"/>
        </w:rPr>
        <w:t xml:space="preserve">0 </w:t>
      </w:r>
      <w:r w:rsidRPr="00B17659">
        <w:rPr>
          <w:rFonts w:ascii="Georgia" w:hAnsi="Georgia" w:cs="Georgia"/>
          <w:sz w:val="20"/>
          <w:szCs w:val="20"/>
          <w:lang w:val="en-US"/>
        </w:rPr>
        <w:t>days, the Eligible Substitute shall be enabled, on the basis of the Contract or the relevant available accountancy documents, to acknowledge and pay any debt of the Company towards the Contractor pursuant to the Contract.</w:t>
      </w:r>
    </w:p>
    <w:p w14:paraId="00B96258" w14:textId="77777777" w:rsidR="00FA3DFA" w:rsidRPr="00B17659" w:rsidRDefault="00FA3DFA" w:rsidP="00E14568">
      <w:pPr>
        <w:keepNext/>
        <w:keepLines/>
        <w:tabs>
          <w:tab w:val="left" w:pos="720"/>
        </w:tab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5.4</w:t>
      </w:r>
      <w:r w:rsidRPr="002C50CB">
        <w:rPr>
          <w:rFonts w:ascii="Georgia" w:hAnsi="Georgia" w:cs="Georgia"/>
          <w:sz w:val="20"/>
          <w:szCs w:val="20"/>
          <w:lang w:val="en-US"/>
        </w:rPr>
        <w:tab/>
      </w:r>
      <w:r w:rsidRPr="00B17659">
        <w:rPr>
          <w:rFonts w:ascii="Georgia" w:hAnsi="Georgia" w:cs="Georgia"/>
          <w:sz w:val="20"/>
          <w:szCs w:val="20"/>
          <w:lang w:val="en-US"/>
        </w:rPr>
        <w:t>The Parties hereby acknowledge and agree that (</w:t>
      </w:r>
      <w:proofErr w:type="spellStart"/>
      <w:r w:rsidRPr="00B17659">
        <w:rPr>
          <w:rFonts w:ascii="Georgia" w:hAnsi="Georgia" w:cs="Georgia"/>
          <w:sz w:val="20"/>
          <w:szCs w:val="20"/>
          <w:lang w:val="en-US"/>
        </w:rPr>
        <w:t>i</w:t>
      </w:r>
      <w:proofErr w:type="spellEnd"/>
      <w:r w:rsidRPr="00B17659">
        <w:rPr>
          <w:rFonts w:ascii="Georgia" w:hAnsi="Georgia" w:cs="Georgia"/>
          <w:sz w:val="20"/>
          <w:szCs w:val="20"/>
          <w:lang w:val="en-US"/>
        </w:rPr>
        <w:t>) in all cases provided under this</w:t>
      </w:r>
      <w:r w:rsidR="008032F3">
        <w:rPr>
          <w:rFonts w:ascii="Georgia" w:hAnsi="Georgia" w:cs="Georgia"/>
          <w:sz w:val="20"/>
          <w:szCs w:val="20"/>
          <w:lang w:val="en-US"/>
        </w:rPr>
        <w:t xml:space="preserve"> </w:t>
      </w:r>
      <w:r w:rsidRPr="00B17659">
        <w:rPr>
          <w:rFonts w:ascii="Georgia" w:hAnsi="Georgia" w:cs="Georgia"/>
          <w:sz w:val="20"/>
          <w:szCs w:val="20"/>
          <w:lang w:val="en-US"/>
        </w:rPr>
        <w:t>Direct Agreement, the exercise of the Step-in Right shall constitute a right but not an obligation of the Lenders and is established in the exclusive interest of the Lenders and the other Finance Parties; and (ii) the decision as to whether exercising the Step-in Right in accordance with the provisions of this Direct Agreement shall be taken in the sole discretion of the Lenders.</w:t>
      </w:r>
    </w:p>
    <w:p w14:paraId="62FE88D5" w14:textId="77777777" w:rsidR="00FA3DFA" w:rsidRPr="00B17659" w:rsidRDefault="00FA3DFA" w:rsidP="00E14568">
      <w:pPr>
        <w:keepNext/>
        <w:keepLines/>
        <w:tabs>
          <w:tab w:val="left" w:pos="720"/>
        </w:tab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5.5</w:t>
      </w:r>
      <w:r w:rsidRPr="002C50CB">
        <w:rPr>
          <w:rFonts w:ascii="Georgia" w:hAnsi="Georgia" w:cs="Georgia"/>
          <w:sz w:val="20"/>
          <w:szCs w:val="20"/>
          <w:lang w:val="en-US"/>
        </w:rPr>
        <w:tab/>
      </w:r>
      <w:r w:rsidRPr="00B17659">
        <w:rPr>
          <w:rFonts w:ascii="Georgia" w:hAnsi="Georgia" w:cs="Georgia"/>
          <w:sz w:val="20"/>
          <w:szCs w:val="20"/>
          <w:lang w:val="en-US"/>
        </w:rPr>
        <w:t>In the event the Lenders opt to exercise the Step-in Right, the Company and the</w:t>
      </w:r>
      <w:r w:rsidR="008032F3">
        <w:rPr>
          <w:rFonts w:ascii="Georgia" w:hAnsi="Georgia" w:cs="Georgia"/>
          <w:sz w:val="20"/>
          <w:szCs w:val="20"/>
          <w:lang w:val="en-US"/>
        </w:rPr>
        <w:t xml:space="preserve"> </w:t>
      </w:r>
      <w:r w:rsidRPr="00B17659">
        <w:rPr>
          <w:rFonts w:ascii="Georgia" w:hAnsi="Georgia" w:cs="Georgia"/>
          <w:sz w:val="20"/>
          <w:szCs w:val="20"/>
          <w:lang w:val="en-US"/>
        </w:rPr>
        <w:t>Contractor undertake, upon the Lender</w:t>
      </w:r>
      <w:r w:rsidRPr="002C50CB">
        <w:rPr>
          <w:rFonts w:ascii="Georgia" w:hAnsi="Georgia" w:cs="Georgia"/>
          <w:sz w:val="20"/>
          <w:szCs w:val="20"/>
          <w:lang w:val="en-US"/>
        </w:rPr>
        <w:t>’</w:t>
      </w:r>
      <w:r w:rsidRPr="00B17659">
        <w:rPr>
          <w:rFonts w:ascii="Georgia" w:hAnsi="Georgia" w:cs="Georgia"/>
          <w:sz w:val="20"/>
          <w:szCs w:val="20"/>
          <w:lang w:val="en-US"/>
        </w:rPr>
        <w:t>s request (also acting through the Agent), to promptly execute all the deeds and carry out any formality that may be necessary under applicable law to ensure perfection and/or full validity and/or enforceability (</w:t>
      </w:r>
      <w:proofErr w:type="spellStart"/>
      <w:r w:rsidRPr="00B17659">
        <w:rPr>
          <w:rFonts w:ascii="Georgia" w:hAnsi="Georgia" w:cs="Georgia"/>
          <w:i/>
          <w:iCs/>
          <w:sz w:val="20"/>
          <w:szCs w:val="20"/>
          <w:lang w:val="en-US"/>
        </w:rPr>
        <w:t>opponibilità</w:t>
      </w:r>
      <w:proofErr w:type="spellEnd"/>
      <w:r w:rsidRPr="00B17659">
        <w:rPr>
          <w:rFonts w:ascii="Georgia" w:hAnsi="Georgia" w:cs="Georgia"/>
          <w:sz w:val="20"/>
          <w:szCs w:val="20"/>
          <w:lang w:val="en-US"/>
        </w:rPr>
        <w:t>) of the transfer under paragraph 5.2 above (including, without limitation, any deed of assignment, as well as any notification, notice, order, instruction, filing and/or registration, however named) without expenses for the Contractor.</w:t>
      </w:r>
    </w:p>
    <w:p w14:paraId="59D43C6E" w14:textId="77777777" w:rsidR="00FA3DFA" w:rsidRPr="00B17659" w:rsidRDefault="00FA3DFA" w:rsidP="00E14568">
      <w:pPr>
        <w:keepNext/>
        <w:keepLines/>
        <w:tabs>
          <w:tab w:val="left" w:pos="720"/>
        </w:tab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5.6</w:t>
      </w:r>
      <w:r w:rsidRPr="002C50CB">
        <w:rPr>
          <w:rFonts w:ascii="Georgia" w:hAnsi="Georgia" w:cs="Georgia"/>
          <w:sz w:val="20"/>
          <w:szCs w:val="20"/>
          <w:lang w:val="en-US"/>
        </w:rPr>
        <w:tab/>
      </w:r>
      <w:r w:rsidRPr="00B17659">
        <w:rPr>
          <w:rFonts w:ascii="Georgia" w:hAnsi="Georgia" w:cs="Georgia"/>
          <w:sz w:val="20"/>
          <w:szCs w:val="20"/>
          <w:lang w:val="en-US"/>
        </w:rPr>
        <w:t>The Parties agree that the Lenders may exercise the Step-in Right according to the</w:t>
      </w:r>
      <w:r w:rsidR="008032F3">
        <w:rPr>
          <w:rFonts w:ascii="Georgia" w:hAnsi="Georgia" w:cs="Georgia"/>
          <w:sz w:val="20"/>
          <w:szCs w:val="20"/>
          <w:lang w:val="en-US"/>
        </w:rPr>
        <w:t xml:space="preserve"> </w:t>
      </w:r>
      <w:r w:rsidRPr="00B17659">
        <w:rPr>
          <w:rFonts w:ascii="Georgia" w:hAnsi="Georgia" w:cs="Georgia"/>
          <w:sz w:val="20"/>
          <w:szCs w:val="20"/>
          <w:lang w:val="en-US"/>
        </w:rPr>
        <w:t>above provisions also upon occurrence:</w:t>
      </w:r>
    </w:p>
    <w:p w14:paraId="3E1F203A" w14:textId="046E33FD" w:rsidR="00A64F49" w:rsidRPr="00A64F49" w:rsidRDefault="00FA3DFA" w:rsidP="00A64F49">
      <w:pPr>
        <w:keepNext/>
        <w:keepLines/>
        <w:numPr>
          <w:ilvl w:val="0"/>
          <w:numId w:val="14"/>
        </w:numPr>
        <w:spacing w:before="120" w:after="120" w:line="276" w:lineRule="auto"/>
        <w:jc w:val="both"/>
        <w:rPr>
          <w:rFonts w:ascii="Georgia" w:hAnsi="Georgia" w:cs="Georgia"/>
          <w:sz w:val="20"/>
          <w:szCs w:val="20"/>
          <w:lang w:val="en-GB"/>
        </w:rPr>
      </w:pPr>
      <w:r w:rsidRPr="00B17659">
        <w:rPr>
          <w:rFonts w:ascii="Georgia" w:hAnsi="Georgia" w:cs="Georgia"/>
          <w:sz w:val="20"/>
          <w:szCs w:val="20"/>
          <w:lang w:val="en-US"/>
        </w:rPr>
        <w:t>of a</w:t>
      </w:r>
      <w:r w:rsidR="00325E90">
        <w:rPr>
          <w:rFonts w:ascii="Georgia" w:hAnsi="Georgia" w:cs="Georgia"/>
          <w:sz w:val="20"/>
          <w:szCs w:val="20"/>
          <w:lang w:val="en-US"/>
        </w:rPr>
        <w:t>n</w:t>
      </w:r>
      <w:r w:rsidRPr="00B17659">
        <w:rPr>
          <w:rFonts w:ascii="Georgia" w:hAnsi="Georgia" w:cs="Georgia"/>
          <w:sz w:val="20"/>
          <w:szCs w:val="20"/>
          <w:lang w:val="en-US"/>
        </w:rPr>
        <w:t xml:space="preserve"> </w:t>
      </w:r>
      <w:r w:rsidR="00073D48">
        <w:rPr>
          <w:rFonts w:ascii="Georgia" w:hAnsi="Georgia" w:cs="Georgia"/>
          <w:sz w:val="20"/>
          <w:szCs w:val="20"/>
          <w:lang w:val="en-US"/>
        </w:rPr>
        <w:t>E</w:t>
      </w:r>
      <w:r w:rsidRPr="0044695F">
        <w:rPr>
          <w:rFonts w:ascii="Georgia" w:hAnsi="Georgia" w:cs="Georgia"/>
          <w:sz w:val="20"/>
          <w:szCs w:val="20"/>
          <w:lang w:val="en-US"/>
        </w:rPr>
        <w:t>vent</w:t>
      </w:r>
      <w:r w:rsidR="00073D48">
        <w:rPr>
          <w:rFonts w:ascii="Georgia" w:hAnsi="Georgia" w:cs="Georgia"/>
          <w:sz w:val="20"/>
          <w:szCs w:val="20"/>
          <w:lang w:val="en-US"/>
        </w:rPr>
        <w:t xml:space="preserve"> of Default</w:t>
      </w:r>
      <w:r w:rsidR="00B86784">
        <w:rPr>
          <w:rFonts w:ascii="Georgia" w:hAnsi="Georgia" w:cs="Georgia"/>
          <w:sz w:val="20"/>
          <w:szCs w:val="20"/>
          <w:lang w:val="en-US"/>
        </w:rPr>
        <w:t xml:space="preserve"> (as confirmed in writing by the Agent to the Contractor with copy to the Company</w:t>
      </w:r>
      <w:del w:id="49" w:author="BE" w:date="2020-02-27T16:29:00Z">
        <w:r w:rsidR="00B86784" w:rsidDel="000E19D5">
          <w:rPr>
            <w:rFonts w:ascii="Georgia" w:hAnsi="Georgia" w:cs="Georgia"/>
            <w:sz w:val="20"/>
            <w:szCs w:val="20"/>
            <w:lang w:val="en-US"/>
          </w:rPr>
          <w:delText xml:space="preserve"> and the SPV</w:delText>
        </w:r>
        <w:r w:rsidR="00C92C33" w:rsidRPr="0044695F" w:rsidDel="000E19D5">
          <w:rPr>
            <w:rFonts w:ascii="Georgia" w:hAnsi="Georgia" w:cs="Georgia"/>
            <w:sz w:val="20"/>
            <w:szCs w:val="20"/>
            <w:lang w:val="en-US"/>
          </w:rPr>
          <w:delText>,</w:delText>
        </w:r>
      </w:del>
      <w:r w:rsidRPr="00B17659">
        <w:rPr>
          <w:rFonts w:ascii="Georgia" w:hAnsi="Georgia" w:cs="Georgia"/>
          <w:sz w:val="20"/>
          <w:szCs w:val="20"/>
          <w:lang w:val="en-US"/>
        </w:rPr>
        <w:t>); and</w:t>
      </w:r>
    </w:p>
    <w:p w14:paraId="4566C020" w14:textId="77777777" w:rsidR="00FA3DFA" w:rsidRPr="00B17659" w:rsidRDefault="00FA3DFA" w:rsidP="00E14568">
      <w:pPr>
        <w:keepNext/>
        <w:keepLines/>
        <w:numPr>
          <w:ilvl w:val="0"/>
          <w:numId w:val="14"/>
        </w:numPr>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any other circumstance that may materially and adversely affect the exact and timely performance of the Contract.</w:t>
      </w:r>
    </w:p>
    <w:p w14:paraId="11E57859" w14:textId="77777777" w:rsidR="00FA3DFA" w:rsidRPr="00B17659" w:rsidRDefault="00FA3DFA" w:rsidP="00E14568">
      <w:pPr>
        <w:keepNext/>
        <w:keepLines/>
        <w:tabs>
          <w:tab w:val="left" w:pos="720"/>
        </w:tab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lastRenderedPageBreak/>
        <w:t>5.7</w:t>
      </w:r>
      <w:r w:rsidRPr="002C50CB">
        <w:rPr>
          <w:rFonts w:ascii="Georgia" w:hAnsi="Georgia" w:cs="Georgia"/>
          <w:sz w:val="20"/>
          <w:szCs w:val="20"/>
          <w:lang w:val="en-US"/>
        </w:rPr>
        <w:tab/>
      </w:r>
      <w:r w:rsidRPr="00B17659">
        <w:rPr>
          <w:rFonts w:ascii="Georgia" w:hAnsi="Georgia" w:cs="Georgia"/>
          <w:sz w:val="20"/>
          <w:szCs w:val="20"/>
          <w:lang w:val="en-US"/>
        </w:rPr>
        <w:t>With a view to safeguarding the Lenders</w:t>
      </w:r>
      <w:r w:rsidRPr="002C50CB">
        <w:rPr>
          <w:rFonts w:ascii="Georgia" w:hAnsi="Georgia" w:cs="Georgia"/>
          <w:sz w:val="20"/>
          <w:szCs w:val="20"/>
          <w:lang w:val="en-US"/>
        </w:rPr>
        <w:t>’</w:t>
      </w:r>
      <w:r w:rsidRPr="00B17659">
        <w:rPr>
          <w:rFonts w:ascii="Georgia" w:hAnsi="Georgia" w:cs="Georgia"/>
          <w:sz w:val="20"/>
          <w:szCs w:val="20"/>
          <w:lang w:val="en-US"/>
        </w:rPr>
        <w:t xml:space="preserve"> ability to successfully carry out any Cure</w:t>
      </w:r>
      <w:r w:rsidR="008032F3">
        <w:rPr>
          <w:rFonts w:ascii="Georgia" w:hAnsi="Georgia" w:cs="Georgia"/>
          <w:sz w:val="20"/>
          <w:szCs w:val="20"/>
          <w:lang w:val="en-US"/>
        </w:rPr>
        <w:t xml:space="preserve"> </w:t>
      </w:r>
      <w:r w:rsidRPr="00B17659">
        <w:rPr>
          <w:rFonts w:ascii="Georgia" w:hAnsi="Georgia" w:cs="Georgia"/>
          <w:sz w:val="20"/>
          <w:szCs w:val="20"/>
          <w:lang w:val="en-US"/>
        </w:rPr>
        <w:t>Option (if they elect to do so), the Contractor undertakes to refrain from promoting any Insolvency Proceeding against the Company for the entire duration of the Cure Period.</w:t>
      </w:r>
    </w:p>
    <w:p w14:paraId="2B46B750" w14:textId="77777777" w:rsidR="00FA3DFA" w:rsidRPr="00B17659" w:rsidRDefault="00FA3DFA" w:rsidP="00E14568">
      <w:pPr>
        <w:keepNext/>
        <w:keepLines/>
        <w:spacing w:before="120" w:after="120" w:line="276" w:lineRule="auto"/>
        <w:jc w:val="both"/>
        <w:rPr>
          <w:rFonts w:ascii="Georgia" w:hAnsi="Georgia" w:cs="Georgia"/>
          <w:b/>
          <w:bCs/>
          <w:spacing w:val="3"/>
          <w:sz w:val="16"/>
          <w:szCs w:val="16"/>
          <w:lang w:val="en-US"/>
        </w:rPr>
      </w:pPr>
      <w:r w:rsidRPr="00B17659">
        <w:rPr>
          <w:rFonts w:ascii="Georgia" w:hAnsi="Georgia" w:cs="Georgia"/>
          <w:b/>
          <w:bCs/>
          <w:spacing w:val="3"/>
          <w:sz w:val="20"/>
          <w:szCs w:val="20"/>
          <w:lang w:val="en-US"/>
        </w:rPr>
        <w:t>6. C</w:t>
      </w:r>
      <w:r w:rsidRPr="00B17659">
        <w:rPr>
          <w:rFonts w:ascii="Georgia" w:hAnsi="Georgia" w:cs="Georgia"/>
          <w:b/>
          <w:bCs/>
          <w:spacing w:val="3"/>
          <w:sz w:val="16"/>
          <w:szCs w:val="16"/>
          <w:lang w:val="en-US"/>
        </w:rPr>
        <w:t xml:space="preserve">ONSEQUENCES OF THE EXERCISE OF THE </w:t>
      </w:r>
      <w:r w:rsidRPr="00B17659">
        <w:rPr>
          <w:rFonts w:ascii="Georgia" w:hAnsi="Georgia" w:cs="Georgia"/>
          <w:b/>
          <w:bCs/>
          <w:spacing w:val="3"/>
          <w:sz w:val="20"/>
          <w:szCs w:val="20"/>
          <w:lang w:val="en-US"/>
        </w:rPr>
        <w:t>S</w:t>
      </w:r>
      <w:r w:rsidRPr="00B17659">
        <w:rPr>
          <w:rFonts w:ascii="Georgia" w:hAnsi="Georgia" w:cs="Georgia"/>
          <w:b/>
          <w:bCs/>
          <w:spacing w:val="3"/>
          <w:sz w:val="16"/>
          <w:szCs w:val="16"/>
          <w:lang w:val="en-US"/>
        </w:rPr>
        <w:t>TEP</w:t>
      </w:r>
      <w:r w:rsidRPr="00B17659">
        <w:rPr>
          <w:rFonts w:ascii="Georgia" w:hAnsi="Georgia" w:cs="Georgia"/>
          <w:b/>
          <w:bCs/>
          <w:spacing w:val="3"/>
          <w:sz w:val="20"/>
          <w:szCs w:val="20"/>
          <w:lang w:val="en-US"/>
        </w:rPr>
        <w:t>-I</w:t>
      </w:r>
      <w:r w:rsidRPr="00B17659">
        <w:rPr>
          <w:rFonts w:ascii="Georgia" w:hAnsi="Georgia" w:cs="Georgia"/>
          <w:b/>
          <w:bCs/>
          <w:spacing w:val="3"/>
          <w:sz w:val="16"/>
          <w:szCs w:val="16"/>
          <w:lang w:val="en-US"/>
        </w:rPr>
        <w:t xml:space="preserve">N </w:t>
      </w:r>
      <w:r w:rsidRPr="00B17659">
        <w:rPr>
          <w:rFonts w:ascii="Georgia" w:hAnsi="Georgia" w:cs="Georgia"/>
          <w:b/>
          <w:bCs/>
          <w:spacing w:val="3"/>
          <w:sz w:val="20"/>
          <w:szCs w:val="20"/>
          <w:lang w:val="en-US"/>
        </w:rPr>
        <w:t>R</w:t>
      </w:r>
      <w:r w:rsidRPr="00B17659">
        <w:rPr>
          <w:rFonts w:ascii="Georgia" w:hAnsi="Georgia" w:cs="Georgia"/>
          <w:b/>
          <w:bCs/>
          <w:spacing w:val="3"/>
          <w:sz w:val="16"/>
          <w:szCs w:val="16"/>
          <w:lang w:val="en-US"/>
        </w:rPr>
        <w:t>IGHT</w:t>
      </w:r>
    </w:p>
    <w:p w14:paraId="52F34EC1" w14:textId="77777777" w:rsidR="00FA3DFA" w:rsidRPr="00B17659" w:rsidRDefault="00FA3DFA" w:rsidP="00E14568">
      <w:pPr>
        <w:keepNext/>
        <w:keepLines/>
        <w:tabs>
          <w:tab w:val="left" w:pos="720"/>
        </w:tab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6.1</w:t>
      </w:r>
      <w:r w:rsidRPr="002C50CB">
        <w:rPr>
          <w:rFonts w:ascii="Georgia" w:hAnsi="Georgia" w:cs="Georgia"/>
          <w:sz w:val="20"/>
          <w:szCs w:val="20"/>
          <w:lang w:val="en-US"/>
        </w:rPr>
        <w:tab/>
      </w:r>
      <w:r w:rsidRPr="00B17659">
        <w:rPr>
          <w:rFonts w:ascii="Georgia" w:hAnsi="Georgia" w:cs="Georgia"/>
          <w:sz w:val="20"/>
          <w:szCs w:val="20"/>
          <w:lang w:val="en-US"/>
        </w:rPr>
        <w:t>The Parties agree that, starting on the Step-in Date:</w:t>
      </w:r>
    </w:p>
    <w:p w14:paraId="5B212205" w14:textId="77777777" w:rsidR="00FA3DFA" w:rsidRPr="00B17659" w:rsidRDefault="007E20FA" w:rsidP="00E14568">
      <w:pPr>
        <w:keepNext/>
        <w:keepLines/>
        <w:tabs>
          <w:tab w:val="left" w:pos="720"/>
        </w:tabs>
        <w:spacing w:before="120" w:after="120" w:line="276" w:lineRule="auto"/>
        <w:jc w:val="both"/>
        <w:rPr>
          <w:rFonts w:ascii="Georgia" w:hAnsi="Georgia" w:cs="Georgia"/>
          <w:sz w:val="20"/>
          <w:szCs w:val="20"/>
          <w:lang w:val="en-US"/>
        </w:rPr>
      </w:pPr>
      <w:r>
        <w:rPr>
          <w:noProof/>
          <w:lang w:val="en-US" w:eastAsia="en-US"/>
        </w:rPr>
        <mc:AlternateContent>
          <mc:Choice Requires="wps">
            <w:drawing>
              <wp:anchor distT="0" distB="0" distL="0" distR="0" simplePos="0" relativeHeight="251657216" behindDoc="0" locked="0" layoutInCell="0" allowOverlap="1" wp14:anchorId="2D4A83E7" wp14:editId="1EB2EE04">
                <wp:simplePos x="0" y="0"/>
                <wp:positionH relativeFrom="column">
                  <wp:posOffset>0</wp:posOffset>
                </wp:positionH>
                <wp:positionV relativeFrom="paragraph">
                  <wp:posOffset>9213850</wp:posOffset>
                </wp:positionV>
                <wp:extent cx="5486400" cy="140970"/>
                <wp:effectExtent l="0" t="0" r="0" b="0"/>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6F81F" w14:textId="77777777" w:rsidR="00FA3DFA" w:rsidRDefault="00FA3DFA">
                            <w:pPr>
                              <w:spacing w:before="12" w:line="209" w:lineRule="exact"/>
                              <w:ind w:right="36"/>
                              <w:jc w:val="right"/>
                              <w:rPr>
                                <w:rFonts w:ascii="Georgia" w:hAnsi="Georgia" w:cs="Georgia"/>
                                <w:sz w:val="20"/>
                                <w:szCs w:val="20"/>
                              </w:rPr>
                            </w:pPr>
                            <w:r>
                              <w:rPr>
                                <w:rFonts w:ascii="Georgia" w:hAnsi="Georgia" w:cs="Georgia"/>
                                <w:sz w:val="20"/>
                                <w:szCs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A83E7" id="Text Box 9" o:spid="_x0000_s1033" type="#_x0000_t202" style="position:absolute;left:0;text-align:left;margin-left:0;margin-top:725.5pt;width:6in;height:11.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" o:allowincell="f" stroked="f">
                <v:fill opacity="0"/>
                <v:textbox inset="0,0,0,0">
                  <w:txbxContent>
                    <w:p w14:paraId="2AA6F81F" w14:textId="77777777" w:rsidR="00FA3DFA" w:rsidRDefault="00FA3DFA">
                      <w:pPr>
                        <w:spacing w:before="12" w:line="209" w:lineRule="exact"/>
                        <w:ind w:right="36"/>
                        <w:jc w:val="right"/>
                        <w:rPr>
                          <w:rFonts w:ascii="Georgia" w:hAnsi="Georgia" w:cs="Georgia"/>
                          <w:sz w:val="20"/>
                          <w:szCs w:val="20"/>
                        </w:rPr>
                      </w:pPr>
                      <w:r>
                        <w:rPr>
                          <w:rFonts w:ascii="Georgia" w:hAnsi="Georgia" w:cs="Georgia"/>
                          <w:sz w:val="20"/>
                          <w:szCs w:val="20"/>
                        </w:rPr>
                        <w:t>8</w:t>
                      </w:r>
                    </w:p>
                  </w:txbxContent>
                </v:textbox>
                <w10:wrap type="square"/>
              </v:shape>
            </w:pict>
          </mc:Fallback>
        </mc:AlternateContent>
      </w:r>
      <w:r w:rsidR="00FA3DFA" w:rsidRPr="00B17659">
        <w:rPr>
          <w:rFonts w:ascii="Georgia" w:hAnsi="Georgia" w:cs="Georgia"/>
          <w:sz w:val="20"/>
          <w:szCs w:val="20"/>
          <w:lang w:val="en-US"/>
        </w:rPr>
        <w:t>(a)</w:t>
      </w:r>
      <w:r w:rsidR="00FA3DFA" w:rsidRPr="002C50CB">
        <w:rPr>
          <w:rFonts w:ascii="Georgia" w:hAnsi="Georgia" w:cs="Georgia"/>
          <w:sz w:val="20"/>
          <w:szCs w:val="20"/>
          <w:lang w:val="en-US"/>
        </w:rPr>
        <w:tab/>
      </w:r>
      <w:r w:rsidR="00FA3DFA" w:rsidRPr="00B17659">
        <w:rPr>
          <w:rFonts w:ascii="Georgia" w:hAnsi="Georgia" w:cs="Georgia"/>
          <w:sz w:val="20"/>
          <w:szCs w:val="20"/>
          <w:lang w:val="en-US"/>
        </w:rPr>
        <w:t>the Eligible Substitute shall step into the Company</w:t>
      </w:r>
      <w:r w:rsidR="00FA3DFA" w:rsidRPr="002C50CB">
        <w:rPr>
          <w:rFonts w:ascii="Georgia" w:hAnsi="Georgia" w:cs="Georgia"/>
          <w:sz w:val="20"/>
          <w:szCs w:val="20"/>
          <w:lang w:val="en-US"/>
        </w:rPr>
        <w:t>’</w:t>
      </w:r>
      <w:r w:rsidR="00FA3DFA" w:rsidRPr="00B17659">
        <w:rPr>
          <w:rFonts w:ascii="Georgia" w:hAnsi="Georgia" w:cs="Georgia"/>
          <w:sz w:val="20"/>
          <w:szCs w:val="20"/>
          <w:lang w:val="en-US"/>
        </w:rPr>
        <w:t>s entire contractual position under</w:t>
      </w:r>
      <w:r w:rsidR="006822ED">
        <w:rPr>
          <w:rFonts w:ascii="Georgia" w:hAnsi="Georgia" w:cs="Georgia"/>
          <w:sz w:val="20"/>
          <w:szCs w:val="20"/>
          <w:lang w:val="en-US"/>
        </w:rPr>
        <w:t xml:space="preserve"> </w:t>
      </w:r>
      <w:r w:rsidR="00FA3DFA" w:rsidRPr="00B17659">
        <w:rPr>
          <w:rFonts w:ascii="Georgia" w:hAnsi="Georgia" w:cs="Georgia"/>
          <w:sz w:val="20"/>
          <w:szCs w:val="20"/>
          <w:lang w:val="en-US"/>
        </w:rPr>
        <w:t>the Contract and into all Company</w:t>
      </w:r>
      <w:r w:rsidR="00FA3DFA" w:rsidRPr="002C50CB">
        <w:rPr>
          <w:rFonts w:ascii="Georgia" w:hAnsi="Georgia" w:cs="Georgia"/>
          <w:sz w:val="20"/>
          <w:szCs w:val="20"/>
          <w:lang w:val="en-US"/>
        </w:rPr>
        <w:t>’</w:t>
      </w:r>
      <w:r w:rsidR="00FA3DFA" w:rsidRPr="00B17659">
        <w:rPr>
          <w:rFonts w:ascii="Georgia" w:hAnsi="Georgia" w:cs="Georgia"/>
          <w:sz w:val="20"/>
          <w:szCs w:val="20"/>
          <w:lang w:val="en-US"/>
        </w:rPr>
        <w:t>s rights and obligations arising from (or in connection with) the Contract, including, without limitation:</w:t>
      </w:r>
    </w:p>
    <w:p w14:paraId="212306D7" w14:textId="77777777" w:rsidR="00FA3DFA" w:rsidRPr="00B17659" w:rsidRDefault="00FA3DFA" w:rsidP="00E14568">
      <w:pPr>
        <w:keepNext/>
        <w:keepLines/>
        <w:numPr>
          <w:ilvl w:val="0"/>
          <w:numId w:val="15"/>
        </w:numPr>
        <w:spacing w:before="120" w:after="120" w:line="276" w:lineRule="auto"/>
        <w:ind w:right="72"/>
        <w:jc w:val="both"/>
        <w:rPr>
          <w:rFonts w:ascii="Georgia" w:hAnsi="Georgia" w:cs="Georgia"/>
          <w:sz w:val="20"/>
          <w:szCs w:val="20"/>
          <w:lang w:val="en-US"/>
        </w:rPr>
      </w:pPr>
      <w:r w:rsidRPr="00B17659">
        <w:rPr>
          <w:rFonts w:ascii="Georgia" w:hAnsi="Georgia" w:cs="Georgia"/>
          <w:sz w:val="20"/>
          <w:szCs w:val="20"/>
          <w:lang w:val="en-US"/>
        </w:rPr>
        <w:t xml:space="preserve">the benefit of any security interest created by the Contractor in </w:t>
      </w:r>
      <w:proofErr w:type="spellStart"/>
      <w:r w:rsidRPr="00B17659">
        <w:rPr>
          <w:rFonts w:ascii="Georgia" w:hAnsi="Georgia" w:cs="Georgia"/>
          <w:sz w:val="20"/>
          <w:szCs w:val="20"/>
          <w:lang w:val="en-US"/>
        </w:rPr>
        <w:t>favour</w:t>
      </w:r>
      <w:proofErr w:type="spellEnd"/>
      <w:r w:rsidRPr="00B17659">
        <w:rPr>
          <w:rFonts w:ascii="Georgia" w:hAnsi="Georgia" w:cs="Georgia"/>
          <w:sz w:val="20"/>
          <w:szCs w:val="20"/>
          <w:lang w:val="en-US"/>
        </w:rPr>
        <w:t xml:space="preserve"> of the Company pursuant to, or in connection with, the Contract; and</w:t>
      </w:r>
    </w:p>
    <w:p w14:paraId="57CA2498" w14:textId="77777777" w:rsidR="00FA3DFA" w:rsidRPr="00B17659" w:rsidRDefault="00FA3DFA" w:rsidP="00E14568">
      <w:pPr>
        <w:keepNext/>
        <w:keepLines/>
        <w:numPr>
          <w:ilvl w:val="0"/>
          <w:numId w:val="16"/>
        </w:numPr>
        <w:spacing w:before="120" w:after="120" w:line="276" w:lineRule="auto"/>
        <w:ind w:right="72"/>
        <w:jc w:val="both"/>
        <w:rPr>
          <w:rFonts w:ascii="Georgia" w:hAnsi="Georgia" w:cs="Georgia"/>
          <w:sz w:val="20"/>
          <w:szCs w:val="20"/>
          <w:lang w:val="en-US"/>
        </w:rPr>
      </w:pPr>
      <w:r w:rsidRPr="00B17659">
        <w:rPr>
          <w:rFonts w:ascii="Georgia" w:hAnsi="Georgia" w:cs="Georgia"/>
          <w:sz w:val="20"/>
          <w:szCs w:val="20"/>
          <w:lang w:val="en-US"/>
        </w:rPr>
        <w:t>all Company</w:t>
      </w:r>
      <w:r w:rsidRPr="002C50CB">
        <w:rPr>
          <w:rFonts w:ascii="Georgia" w:hAnsi="Georgia" w:cs="Georgia"/>
          <w:sz w:val="20"/>
          <w:szCs w:val="20"/>
          <w:lang w:val="en-US"/>
        </w:rPr>
        <w:t>’</w:t>
      </w:r>
      <w:r w:rsidRPr="00B17659">
        <w:rPr>
          <w:rFonts w:ascii="Georgia" w:hAnsi="Georgia" w:cs="Georgia"/>
          <w:sz w:val="20"/>
          <w:szCs w:val="20"/>
          <w:lang w:val="en-US"/>
        </w:rPr>
        <w:t xml:space="preserve">s outstanding obligations towards the Contractor which have fallen due and remained unsettled (the </w:t>
      </w:r>
      <w:r w:rsidRPr="00B17659">
        <w:rPr>
          <w:rFonts w:ascii="Georgia" w:hAnsi="Georgia" w:cs="Georgia"/>
          <w:b/>
          <w:bCs/>
          <w:i/>
          <w:iCs/>
          <w:sz w:val="20"/>
          <w:szCs w:val="20"/>
          <w:lang w:val="en-US"/>
        </w:rPr>
        <w:t>Outstanding Obligations</w:t>
      </w:r>
      <w:r w:rsidRPr="00B17659">
        <w:rPr>
          <w:rFonts w:ascii="Georgia" w:hAnsi="Georgia" w:cs="Georgia"/>
          <w:sz w:val="20"/>
          <w:szCs w:val="20"/>
          <w:lang w:val="en-US"/>
        </w:rPr>
        <w:t>)</w:t>
      </w:r>
      <w:r w:rsidR="006822ED">
        <w:rPr>
          <w:rFonts w:ascii="Georgia" w:hAnsi="Georgia" w:cs="Georgia"/>
          <w:sz w:val="20"/>
          <w:szCs w:val="20"/>
          <w:lang w:val="en-US"/>
        </w:rPr>
        <w:t>;</w:t>
      </w:r>
    </w:p>
    <w:p w14:paraId="00EAC7CB" w14:textId="77777777" w:rsidR="00FA3DFA" w:rsidRPr="00B17659" w:rsidRDefault="00FA3DFA" w:rsidP="00E14568">
      <w:pPr>
        <w:keepNext/>
        <w:keepLines/>
        <w:tabs>
          <w:tab w:val="left" w:pos="720"/>
        </w:tabs>
        <w:spacing w:before="120" w:after="120" w:line="276" w:lineRule="auto"/>
        <w:jc w:val="both"/>
        <w:rPr>
          <w:rFonts w:ascii="Georgia" w:hAnsi="Georgia" w:cs="Georgia"/>
          <w:spacing w:val="1"/>
          <w:sz w:val="20"/>
          <w:szCs w:val="20"/>
          <w:lang w:val="en-US"/>
        </w:rPr>
      </w:pPr>
      <w:r w:rsidRPr="00B17659">
        <w:rPr>
          <w:rFonts w:ascii="Georgia" w:hAnsi="Georgia" w:cs="Georgia"/>
          <w:sz w:val="20"/>
          <w:szCs w:val="20"/>
          <w:lang w:val="en-US"/>
        </w:rPr>
        <w:t>(b)</w:t>
      </w:r>
      <w:r w:rsidRPr="002C50CB">
        <w:rPr>
          <w:rFonts w:ascii="Georgia" w:hAnsi="Georgia" w:cs="Georgia"/>
          <w:sz w:val="20"/>
          <w:szCs w:val="20"/>
          <w:lang w:val="en-US"/>
        </w:rPr>
        <w:tab/>
      </w:r>
      <w:r w:rsidRPr="00B17659">
        <w:rPr>
          <w:rFonts w:ascii="Georgia" w:hAnsi="Georgia" w:cs="Georgia"/>
          <w:sz w:val="20"/>
          <w:szCs w:val="20"/>
          <w:lang w:val="en-US"/>
        </w:rPr>
        <w:t>The Eligible Substitute shall perform the Outstanding Obligations within the maximum</w:t>
      </w:r>
      <w:r w:rsidR="006822ED">
        <w:rPr>
          <w:rFonts w:ascii="Georgia" w:hAnsi="Georgia" w:cs="Georgia"/>
          <w:spacing w:val="1"/>
          <w:sz w:val="20"/>
          <w:szCs w:val="20"/>
          <w:lang w:val="en-US"/>
        </w:rPr>
        <w:t xml:space="preserve"> </w:t>
      </w:r>
      <w:r w:rsidRPr="00B17659">
        <w:rPr>
          <w:rFonts w:ascii="Georgia" w:hAnsi="Georgia" w:cs="Georgia"/>
          <w:spacing w:val="1"/>
          <w:sz w:val="20"/>
          <w:szCs w:val="20"/>
          <w:lang w:val="en-US"/>
        </w:rPr>
        <w:t>period of 20 Business Days from the Step-in Date</w:t>
      </w:r>
      <w:r w:rsidR="00073D48">
        <w:rPr>
          <w:rFonts w:ascii="Georgia" w:hAnsi="Georgia" w:cs="Georgia"/>
          <w:spacing w:val="1"/>
          <w:sz w:val="20"/>
          <w:szCs w:val="20"/>
          <w:lang w:val="en-US"/>
        </w:rPr>
        <w:t xml:space="preserve"> or within any longer period agreed between the Eligible Substitute and the Contractor considering the relevance of the Outstanding Obligations</w:t>
      </w:r>
      <w:r w:rsidR="006822ED">
        <w:rPr>
          <w:rFonts w:ascii="Georgia" w:hAnsi="Georgia" w:cs="Georgia"/>
          <w:spacing w:val="1"/>
          <w:sz w:val="20"/>
          <w:szCs w:val="20"/>
          <w:lang w:val="en-US"/>
        </w:rPr>
        <w:t>;</w:t>
      </w:r>
    </w:p>
    <w:p w14:paraId="49FF71CA" w14:textId="77777777" w:rsidR="00FA3DFA" w:rsidRPr="00B17659" w:rsidRDefault="00FA3DFA" w:rsidP="00E14568">
      <w:pPr>
        <w:keepNext/>
        <w:keepLines/>
        <w:tabs>
          <w:tab w:val="left" w:pos="720"/>
        </w:tab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(c)</w:t>
      </w:r>
      <w:r w:rsidRPr="002C50CB">
        <w:rPr>
          <w:rFonts w:ascii="Georgia" w:hAnsi="Georgia" w:cs="Georgia"/>
          <w:sz w:val="20"/>
          <w:szCs w:val="20"/>
          <w:lang w:val="en-US"/>
        </w:rPr>
        <w:tab/>
      </w:r>
      <w:r w:rsidRPr="00B17659">
        <w:rPr>
          <w:rFonts w:ascii="Georgia" w:hAnsi="Georgia" w:cs="Georgia"/>
          <w:sz w:val="20"/>
          <w:szCs w:val="20"/>
          <w:lang w:val="en-US"/>
        </w:rPr>
        <w:t>any outstanding Contractor</w:t>
      </w:r>
      <w:r w:rsidRPr="002C50CB">
        <w:rPr>
          <w:rFonts w:ascii="Georgia" w:hAnsi="Georgia" w:cs="Georgia"/>
          <w:sz w:val="20"/>
          <w:szCs w:val="20"/>
          <w:lang w:val="en-US"/>
        </w:rPr>
        <w:t>’</w:t>
      </w:r>
      <w:r w:rsidRPr="00B17659">
        <w:rPr>
          <w:rFonts w:ascii="Georgia" w:hAnsi="Georgia" w:cs="Georgia"/>
          <w:sz w:val="20"/>
          <w:szCs w:val="20"/>
          <w:lang w:val="en-US"/>
        </w:rPr>
        <w:t>s Notice shall be deemed as automatically revoked and void.</w:t>
      </w:r>
    </w:p>
    <w:p w14:paraId="67BD3151" w14:textId="77777777" w:rsidR="00FA3DFA" w:rsidRPr="00B17659" w:rsidRDefault="00FA3DFA" w:rsidP="00E14568">
      <w:pPr>
        <w:keepNext/>
        <w:keepLines/>
        <w:spacing w:before="120" w:after="120" w:line="276" w:lineRule="auto"/>
        <w:jc w:val="both"/>
        <w:rPr>
          <w:rFonts w:ascii="Georgia" w:hAnsi="Georgia" w:cs="Georgia"/>
          <w:b/>
          <w:bCs/>
          <w:spacing w:val="3"/>
          <w:sz w:val="16"/>
          <w:szCs w:val="16"/>
          <w:lang w:val="en-US"/>
        </w:rPr>
      </w:pPr>
      <w:r w:rsidRPr="00B17659">
        <w:rPr>
          <w:rFonts w:ascii="Georgia" w:hAnsi="Georgia" w:cs="Georgia"/>
          <w:b/>
          <w:bCs/>
          <w:spacing w:val="3"/>
          <w:sz w:val="20"/>
          <w:szCs w:val="20"/>
          <w:lang w:val="en-US"/>
        </w:rPr>
        <w:t>7. E</w:t>
      </w:r>
      <w:r w:rsidRPr="00B17659">
        <w:rPr>
          <w:rFonts w:ascii="Georgia" w:hAnsi="Georgia" w:cs="Georgia"/>
          <w:b/>
          <w:bCs/>
          <w:spacing w:val="3"/>
          <w:sz w:val="16"/>
          <w:szCs w:val="16"/>
          <w:lang w:val="en-US"/>
        </w:rPr>
        <w:t xml:space="preserve">XERCISE OF </w:t>
      </w:r>
      <w:r w:rsidRPr="00B17659">
        <w:rPr>
          <w:rFonts w:ascii="Georgia" w:hAnsi="Georgia" w:cs="Georgia"/>
          <w:b/>
          <w:bCs/>
          <w:spacing w:val="3"/>
          <w:sz w:val="20"/>
          <w:szCs w:val="20"/>
          <w:lang w:val="en-US"/>
        </w:rPr>
        <w:t>C</w:t>
      </w:r>
      <w:r w:rsidRPr="00B17659">
        <w:rPr>
          <w:rFonts w:ascii="Georgia" w:hAnsi="Georgia" w:cs="Georgia"/>
          <w:b/>
          <w:bCs/>
          <w:spacing w:val="3"/>
          <w:sz w:val="16"/>
          <w:szCs w:val="16"/>
          <w:lang w:val="en-US"/>
        </w:rPr>
        <w:t>ONTRACTOR</w:t>
      </w:r>
      <w:r w:rsidRPr="002C50CB">
        <w:rPr>
          <w:rFonts w:ascii="Georgia" w:hAnsi="Georgia" w:cs="Georgia"/>
          <w:b/>
          <w:bCs/>
          <w:spacing w:val="3"/>
          <w:sz w:val="23"/>
          <w:szCs w:val="23"/>
          <w:lang w:val="en-US"/>
        </w:rPr>
        <w:t>’</w:t>
      </w:r>
      <w:r w:rsidRPr="00B17659">
        <w:rPr>
          <w:rFonts w:ascii="Georgia" w:hAnsi="Georgia" w:cs="Georgia"/>
          <w:b/>
          <w:bCs/>
          <w:spacing w:val="3"/>
          <w:sz w:val="16"/>
          <w:szCs w:val="16"/>
          <w:lang w:val="en-US"/>
        </w:rPr>
        <w:t xml:space="preserve">S </w:t>
      </w:r>
      <w:r w:rsidRPr="00B17659">
        <w:rPr>
          <w:rFonts w:ascii="Georgia" w:hAnsi="Georgia" w:cs="Georgia"/>
          <w:b/>
          <w:bCs/>
          <w:spacing w:val="3"/>
          <w:sz w:val="20"/>
          <w:szCs w:val="20"/>
          <w:lang w:val="en-US"/>
        </w:rPr>
        <w:t>R</w:t>
      </w:r>
      <w:r w:rsidRPr="00B17659">
        <w:rPr>
          <w:rFonts w:ascii="Georgia" w:hAnsi="Georgia" w:cs="Georgia"/>
          <w:b/>
          <w:bCs/>
          <w:spacing w:val="3"/>
          <w:sz w:val="16"/>
          <w:szCs w:val="16"/>
          <w:lang w:val="en-US"/>
        </w:rPr>
        <w:t>EMEDIES</w:t>
      </w:r>
    </w:p>
    <w:p w14:paraId="6019DB0C" w14:textId="77777777" w:rsidR="00FA3DFA" w:rsidRPr="00B17659" w:rsidRDefault="00FA3DFA" w:rsidP="00E14568">
      <w:pPr>
        <w:keepNext/>
        <w:keepLines/>
        <w:tabs>
          <w:tab w:val="left" w:pos="720"/>
        </w:tab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7.1</w:t>
      </w:r>
      <w:r w:rsidRPr="002C50CB">
        <w:rPr>
          <w:rFonts w:ascii="Georgia" w:hAnsi="Georgia" w:cs="Georgia"/>
          <w:sz w:val="20"/>
          <w:szCs w:val="20"/>
          <w:lang w:val="en-US"/>
        </w:rPr>
        <w:tab/>
      </w:r>
      <w:r w:rsidRPr="00B17659">
        <w:rPr>
          <w:rFonts w:ascii="Georgia" w:hAnsi="Georgia" w:cs="Georgia"/>
          <w:sz w:val="20"/>
          <w:szCs w:val="20"/>
          <w:lang w:val="en-US"/>
        </w:rPr>
        <w:t>In the event that, upon expiry of the Cure Period, the circumstances giving rise to the</w:t>
      </w:r>
      <w:r w:rsidR="006822ED">
        <w:rPr>
          <w:rFonts w:ascii="Georgia" w:hAnsi="Georgia" w:cs="Georgia"/>
          <w:sz w:val="20"/>
          <w:szCs w:val="20"/>
          <w:lang w:val="en-US"/>
        </w:rPr>
        <w:t xml:space="preserve"> </w:t>
      </w:r>
      <w:r w:rsidRPr="00B17659">
        <w:rPr>
          <w:rFonts w:ascii="Georgia" w:hAnsi="Georgia" w:cs="Georgia"/>
          <w:sz w:val="20"/>
          <w:szCs w:val="20"/>
          <w:lang w:val="en-US"/>
        </w:rPr>
        <w:t>relevant Contractor</w:t>
      </w:r>
      <w:r w:rsidRPr="002C50CB">
        <w:rPr>
          <w:rFonts w:ascii="Georgia" w:hAnsi="Georgia" w:cs="Georgia"/>
          <w:sz w:val="20"/>
          <w:szCs w:val="20"/>
          <w:lang w:val="en-US"/>
        </w:rPr>
        <w:t>’</w:t>
      </w:r>
      <w:r w:rsidRPr="00B17659">
        <w:rPr>
          <w:rFonts w:ascii="Georgia" w:hAnsi="Georgia" w:cs="Georgia"/>
          <w:sz w:val="20"/>
          <w:szCs w:val="20"/>
          <w:lang w:val="en-US"/>
        </w:rPr>
        <w:t xml:space="preserve">s Notice have remained uncured (including in the event the Eligible Substitute has failed to perform the Outstanding Obligations pursuant to paragraph </w:t>
      </w:r>
      <w:r w:rsidR="006822ED" w:rsidRPr="00E071F7">
        <w:rPr>
          <w:rFonts w:ascii="Georgia" w:hAnsi="Georgia" w:cs="Georgia"/>
          <w:sz w:val="20"/>
          <w:szCs w:val="23"/>
          <w:lang w:val="en-US"/>
        </w:rPr>
        <w:t>6</w:t>
      </w:r>
      <w:r w:rsidR="006822ED" w:rsidRPr="00897061">
        <w:rPr>
          <w:rFonts w:ascii="Georgia" w:hAnsi="Georgia" w:cs="Georgia"/>
          <w:sz w:val="23"/>
          <w:szCs w:val="23"/>
          <w:lang w:val="en-US"/>
        </w:rPr>
        <w:t xml:space="preserve"> </w:t>
      </w:r>
      <w:r w:rsidRPr="0044695F">
        <w:rPr>
          <w:rFonts w:ascii="Georgia" w:hAnsi="Georgia" w:cs="Georgia"/>
          <w:sz w:val="20"/>
          <w:szCs w:val="20"/>
          <w:lang w:val="en-US"/>
        </w:rPr>
        <w:t>above</w:t>
      </w:r>
      <w:r w:rsidRPr="00B17659">
        <w:rPr>
          <w:rFonts w:ascii="Georgia" w:hAnsi="Georgia" w:cs="Georgia"/>
          <w:sz w:val="20"/>
          <w:szCs w:val="20"/>
          <w:lang w:val="en-US"/>
        </w:rPr>
        <w:t>), the Contractor shall be entitled to take any Contractor</w:t>
      </w:r>
      <w:r w:rsidRPr="002C50CB">
        <w:rPr>
          <w:rFonts w:ascii="Georgia" w:hAnsi="Georgia" w:cs="Georgia"/>
          <w:sz w:val="20"/>
          <w:szCs w:val="20"/>
          <w:lang w:val="en-US"/>
        </w:rPr>
        <w:t>’</w:t>
      </w:r>
      <w:r w:rsidRPr="00B17659">
        <w:rPr>
          <w:rFonts w:ascii="Georgia" w:hAnsi="Georgia" w:cs="Georgia"/>
          <w:sz w:val="20"/>
          <w:szCs w:val="20"/>
          <w:lang w:val="en-US"/>
        </w:rPr>
        <w:t>s Remedy in accordance with the Contract, it being understood that no liability whatsoever towards any Party shall arise for the Lenders and/or the other Finance Parties in connection therewith.</w:t>
      </w:r>
    </w:p>
    <w:p w14:paraId="5AF54768" w14:textId="353AFCFC" w:rsidR="00FA3DFA" w:rsidRPr="00B17659" w:rsidRDefault="006822ED" w:rsidP="00E14568">
      <w:pPr>
        <w:keepNext/>
        <w:keepLines/>
        <w:spacing w:before="120" w:after="120" w:line="276" w:lineRule="auto"/>
        <w:jc w:val="both"/>
        <w:rPr>
          <w:rFonts w:ascii="Georgia" w:hAnsi="Georgia" w:cs="Georgia"/>
          <w:b/>
          <w:bCs/>
          <w:spacing w:val="4"/>
          <w:sz w:val="16"/>
          <w:szCs w:val="16"/>
          <w:lang w:val="en-US"/>
        </w:rPr>
      </w:pPr>
      <w:r>
        <w:rPr>
          <w:rFonts w:ascii="Georgia" w:hAnsi="Georgia" w:cs="Georgia"/>
          <w:b/>
          <w:bCs/>
          <w:spacing w:val="6"/>
          <w:sz w:val="20"/>
          <w:szCs w:val="20"/>
          <w:lang w:val="en-US"/>
        </w:rPr>
        <w:t>8</w:t>
      </w:r>
      <w:r w:rsidR="00FA3DFA" w:rsidRPr="00B17659">
        <w:rPr>
          <w:rFonts w:ascii="Georgia" w:hAnsi="Georgia" w:cs="Georgia"/>
          <w:b/>
          <w:bCs/>
          <w:spacing w:val="4"/>
          <w:sz w:val="20"/>
          <w:szCs w:val="20"/>
          <w:lang w:val="en-US"/>
        </w:rPr>
        <w:t xml:space="preserve">. </w:t>
      </w:r>
      <w:r w:rsidR="00FA3DFA" w:rsidRPr="00B17659">
        <w:rPr>
          <w:rFonts w:ascii="Georgia" w:hAnsi="Georgia" w:cs="Georgia"/>
          <w:b/>
          <w:bCs/>
          <w:spacing w:val="4"/>
          <w:sz w:val="16"/>
          <w:szCs w:val="16"/>
          <w:lang w:val="en-US"/>
        </w:rPr>
        <w:t>COVENANTS</w:t>
      </w:r>
    </w:p>
    <w:p w14:paraId="0EC137C7" w14:textId="77777777" w:rsidR="00FA3DFA" w:rsidRPr="00B17659" w:rsidRDefault="006822ED" w:rsidP="00E14568">
      <w:pPr>
        <w:keepNext/>
        <w:keepLines/>
        <w:tabs>
          <w:tab w:val="left" w:pos="720"/>
        </w:tabs>
        <w:spacing w:before="120" w:after="120" w:line="276" w:lineRule="auto"/>
        <w:jc w:val="both"/>
        <w:rPr>
          <w:rFonts w:ascii="Georgia" w:hAnsi="Georgia" w:cs="Georgia"/>
          <w:sz w:val="20"/>
          <w:szCs w:val="20"/>
          <w:lang w:val="en-US"/>
        </w:rPr>
      </w:pPr>
      <w:r>
        <w:rPr>
          <w:rFonts w:ascii="Georgia" w:hAnsi="Georgia" w:cs="Georgia"/>
          <w:sz w:val="20"/>
          <w:szCs w:val="20"/>
          <w:lang w:val="en-US"/>
        </w:rPr>
        <w:t>8</w:t>
      </w:r>
      <w:r w:rsidR="00FA3DFA" w:rsidRPr="00B17659">
        <w:rPr>
          <w:rFonts w:ascii="Georgia" w:hAnsi="Georgia" w:cs="Georgia"/>
          <w:sz w:val="20"/>
          <w:szCs w:val="20"/>
          <w:lang w:val="en-US"/>
        </w:rPr>
        <w:t>.1</w:t>
      </w:r>
      <w:r w:rsidR="00FA3DFA" w:rsidRPr="002C50CB">
        <w:rPr>
          <w:rFonts w:ascii="Georgia" w:hAnsi="Georgia" w:cs="Georgia"/>
          <w:sz w:val="20"/>
          <w:szCs w:val="20"/>
          <w:lang w:val="en-US"/>
        </w:rPr>
        <w:tab/>
      </w:r>
      <w:r w:rsidR="00FA3DFA" w:rsidRPr="00B17659">
        <w:rPr>
          <w:rFonts w:ascii="Georgia" w:hAnsi="Georgia" w:cs="Georgia"/>
          <w:sz w:val="20"/>
          <w:szCs w:val="20"/>
          <w:lang w:val="en-US"/>
        </w:rPr>
        <w:t>The Contractor undertakes to:</w:t>
      </w:r>
    </w:p>
    <w:p w14:paraId="25857C5A" w14:textId="77777777" w:rsidR="00FA3DFA" w:rsidRPr="00B17659" w:rsidRDefault="00FA3DFA" w:rsidP="00E14568">
      <w:pPr>
        <w:keepNext/>
        <w:keepLines/>
        <w:numPr>
          <w:ilvl w:val="0"/>
          <w:numId w:val="17"/>
        </w:numPr>
        <w:spacing w:before="120" w:after="120" w:line="276" w:lineRule="auto"/>
        <w:ind w:right="72"/>
        <w:jc w:val="both"/>
        <w:rPr>
          <w:rFonts w:ascii="Georgia" w:hAnsi="Georgia" w:cs="Georgia"/>
          <w:sz w:val="20"/>
          <w:szCs w:val="20"/>
          <w:lang w:val="en-US"/>
        </w:rPr>
      </w:pPr>
      <w:r w:rsidRPr="00B17659">
        <w:rPr>
          <w:rFonts w:ascii="Georgia" w:hAnsi="Georgia" w:cs="Georgia"/>
          <w:sz w:val="20"/>
          <w:szCs w:val="20"/>
          <w:lang w:val="en-US"/>
        </w:rPr>
        <w:t>promptly inform the Technical Advisor and the Agent as to any event or occurrence that may (</w:t>
      </w:r>
      <w:proofErr w:type="spellStart"/>
      <w:r w:rsidRPr="00B17659">
        <w:rPr>
          <w:rFonts w:ascii="Georgia" w:hAnsi="Georgia" w:cs="Georgia"/>
          <w:sz w:val="20"/>
          <w:szCs w:val="20"/>
          <w:lang w:val="en-US"/>
        </w:rPr>
        <w:t>i</w:t>
      </w:r>
      <w:proofErr w:type="spellEnd"/>
      <w:r w:rsidRPr="00B17659">
        <w:rPr>
          <w:rFonts w:ascii="Georgia" w:hAnsi="Georgia" w:cs="Georgia"/>
          <w:sz w:val="20"/>
          <w:szCs w:val="20"/>
          <w:lang w:val="en-US"/>
        </w:rPr>
        <w:t>) give rise to a Company</w:t>
      </w:r>
      <w:r w:rsidRPr="002C50CB">
        <w:rPr>
          <w:rFonts w:ascii="Georgia" w:hAnsi="Georgia" w:cs="Georgia"/>
          <w:sz w:val="20"/>
          <w:szCs w:val="20"/>
          <w:lang w:val="en-US"/>
        </w:rPr>
        <w:t>’</w:t>
      </w:r>
      <w:r w:rsidRPr="00B17659">
        <w:rPr>
          <w:rFonts w:ascii="Georgia" w:hAnsi="Georgia" w:cs="Georgia"/>
          <w:sz w:val="20"/>
          <w:szCs w:val="20"/>
          <w:lang w:val="en-US"/>
        </w:rPr>
        <w:t>s default under the Contract; (ii) entitle the Contractor, for any reason whatsoever, to take any Contractor</w:t>
      </w:r>
      <w:r w:rsidRPr="002C50CB">
        <w:rPr>
          <w:rFonts w:ascii="Georgia" w:hAnsi="Georgia" w:cs="Georgia"/>
          <w:sz w:val="20"/>
          <w:szCs w:val="20"/>
          <w:lang w:val="en-US"/>
        </w:rPr>
        <w:t>’</w:t>
      </w:r>
      <w:r w:rsidRPr="00B17659">
        <w:rPr>
          <w:rFonts w:ascii="Georgia" w:hAnsi="Georgia" w:cs="Georgia"/>
          <w:sz w:val="20"/>
          <w:szCs w:val="20"/>
          <w:lang w:val="en-US"/>
        </w:rPr>
        <w:t>s Remedy; and/or (iii) impair or delay the Contractor</w:t>
      </w:r>
      <w:r w:rsidRPr="002C50CB">
        <w:rPr>
          <w:rFonts w:ascii="Georgia" w:hAnsi="Georgia" w:cs="Georgia"/>
          <w:sz w:val="20"/>
          <w:szCs w:val="20"/>
          <w:lang w:val="en-US"/>
        </w:rPr>
        <w:t>’</w:t>
      </w:r>
      <w:r w:rsidRPr="00B17659">
        <w:rPr>
          <w:rFonts w:ascii="Georgia" w:hAnsi="Georgia" w:cs="Georgia"/>
          <w:sz w:val="20"/>
          <w:szCs w:val="20"/>
          <w:lang w:val="en-US"/>
        </w:rPr>
        <w:t>s ability to carry out its activities under the Contract;</w:t>
      </w:r>
    </w:p>
    <w:p w14:paraId="0D003EDF" w14:textId="77777777" w:rsidR="00627080" w:rsidRDefault="00FA3DFA" w:rsidP="00E14568">
      <w:pPr>
        <w:keepNext/>
        <w:keepLines/>
        <w:numPr>
          <w:ilvl w:val="0"/>
          <w:numId w:val="17"/>
        </w:numPr>
        <w:spacing w:before="120" w:after="120" w:line="276" w:lineRule="auto"/>
        <w:ind w:right="72"/>
        <w:jc w:val="both"/>
        <w:rPr>
          <w:rFonts w:ascii="Georgia" w:hAnsi="Georgia" w:cs="Georgia"/>
          <w:sz w:val="20"/>
          <w:szCs w:val="20"/>
          <w:lang w:val="en-US"/>
        </w:rPr>
      </w:pPr>
      <w:r w:rsidRPr="00B17659">
        <w:rPr>
          <w:rFonts w:ascii="Georgia" w:hAnsi="Georgia" w:cs="Georgia"/>
          <w:sz w:val="20"/>
          <w:szCs w:val="20"/>
          <w:lang w:val="en-US"/>
        </w:rPr>
        <w:t>promptly inform the Agent as to (</w:t>
      </w:r>
      <w:proofErr w:type="spellStart"/>
      <w:r w:rsidRPr="00B17659">
        <w:rPr>
          <w:rFonts w:ascii="Georgia" w:hAnsi="Georgia" w:cs="Georgia"/>
          <w:sz w:val="20"/>
          <w:szCs w:val="20"/>
          <w:lang w:val="en-US"/>
        </w:rPr>
        <w:t>i</w:t>
      </w:r>
      <w:proofErr w:type="spellEnd"/>
      <w:r w:rsidRPr="00B17659">
        <w:rPr>
          <w:rFonts w:ascii="Georgia" w:hAnsi="Georgia" w:cs="Georgia"/>
          <w:sz w:val="20"/>
          <w:szCs w:val="20"/>
          <w:lang w:val="en-US"/>
        </w:rPr>
        <w:t>) any dispute that the Contractor may raise against the Company in connection with the Contract, and (ii) the intention of the Contractor to refer such dispute to an Independent Engineer (in accordance with the relevant provisions of the Contract) and/or the relevant Courts or arbitration panel</w:t>
      </w:r>
      <w:r w:rsidR="00627080">
        <w:rPr>
          <w:rFonts w:ascii="Georgia" w:hAnsi="Georgia" w:cs="Georgia"/>
          <w:sz w:val="20"/>
          <w:szCs w:val="20"/>
          <w:lang w:val="en-US"/>
        </w:rPr>
        <w:t>;</w:t>
      </w:r>
    </w:p>
    <w:p w14:paraId="2899090F" w14:textId="77777777" w:rsidR="00C0674D" w:rsidRDefault="00627080" w:rsidP="00E14568">
      <w:pPr>
        <w:keepNext/>
        <w:keepLines/>
        <w:spacing w:before="120" w:after="120" w:line="276" w:lineRule="auto"/>
        <w:jc w:val="both"/>
        <w:rPr>
          <w:rFonts w:ascii="Georgia" w:hAnsi="Georgia" w:cs="Georgia"/>
          <w:sz w:val="20"/>
          <w:szCs w:val="20"/>
          <w:lang w:val="en-GB"/>
        </w:rPr>
      </w:pPr>
      <w:r w:rsidRPr="00627080">
        <w:rPr>
          <w:rFonts w:ascii="Georgia" w:hAnsi="Georgia" w:cs="Georgia"/>
          <w:sz w:val="20"/>
          <w:szCs w:val="20"/>
          <w:lang w:val="en-GB"/>
        </w:rPr>
        <w:t>entitle the Agent and the Technical Advis</w:t>
      </w:r>
      <w:r>
        <w:rPr>
          <w:rFonts w:ascii="Georgia" w:hAnsi="Georgia" w:cs="Georgia"/>
          <w:sz w:val="20"/>
          <w:szCs w:val="20"/>
          <w:lang w:val="en-GB"/>
        </w:rPr>
        <w:t>o</w:t>
      </w:r>
      <w:r w:rsidRPr="00627080">
        <w:rPr>
          <w:rFonts w:ascii="Georgia" w:hAnsi="Georgia" w:cs="Georgia"/>
          <w:sz w:val="20"/>
          <w:szCs w:val="20"/>
          <w:lang w:val="en-GB"/>
        </w:rPr>
        <w:t>r to witness any performance test carried out in relation to the Contract</w:t>
      </w:r>
      <w:r w:rsidR="00B113F2">
        <w:rPr>
          <w:rFonts w:ascii="Georgia" w:hAnsi="Georgia" w:cs="Georgia"/>
          <w:sz w:val="20"/>
          <w:szCs w:val="20"/>
          <w:lang w:val="en-GB"/>
        </w:rPr>
        <w:t>.</w:t>
      </w:r>
    </w:p>
    <w:p w14:paraId="7A2B2B7B" w14:textId="11FD5B72" w:rsidR="00FA3DFA" w:rsidRPr="00B17659" w:rsidRDefault="006822ED" w:rsidP="00E14568">
      <w:pPr>
        <w:keepNext/>
        <w:keepLines/>
        <w:spacing w:before="120" w:after="120" w:line="276" w:lineRule="auto"/>
        <w:jc w:val="both"/>
        <w:rPr>
          <w:rFonts w:ascii="Georgia" w:hAnsi="Georgia" w:cs="Georgia"/>
          <w:b/>
          <w:bCs/>
          <w:sz w:val="16"/>
          <w:szCs w:val="16"/>
          <w:lang w:val="en-US"/>
        </w:rPr>
      </w:pPr>
      <w:r>
        <w:rPr>
          <w:rFonts w:ascii="Georgia" w:hAnsi="Georgia" w:cs="Georgia"/>
          <w:b/>
          <w:bCs/>
          <w:sz w:val="20"/>
          <w:szCs w:val="20"/>
          <w:lang w:val="en-US"/>
        </w:rPr>
        <w:t>9</w:t>
      </w:r>
      <w:r w:rsidR="00FA3DFA" w:rsidRPr="00B17659">
        <w:rPr>
          <w:rFonts w:ascii="Georgia" w:hAnsi="Georgia" w:cs="Georgia"/>
          <w:b/>
          <w:bCs/>
          <w:sz w:val="20"/>
          <w:szCs w:val="20"/>
          <w:lang w:val="en-US"/>
        </w:rPr>
        <w:t>. M</w:t>
      </w:r>
      <w:r w:rsidR="00FA3DFA" w:rsidRPr="00B17659">
        <w:rPr>
          <w:rFonts w:ascii="Georgia" w:hAnsi="Georgia" w:cs="Georgia"/>
          <w:b/>
          <w:bCs/>
          <w:sz w:val="16"/>
          <w:szCs w:val="16"/>
          <w:lang w:val="en-US"/>
        </w:rPr>
        <w:t>ISCELLANEOUS PROVISIONS</w:t>
      </w:r>
    </w:p>
    <w:p w14:paraId="65300FC2" w14:textId="5B3CABBB" w:rsidR="00FA3DFA" w:rsidRPr="00B17659" w:rsidRDefault="006822ED" w:rsidP="00E14568">
      <w:pPr>
        <w:keepNext/>
        <w:keepLines/>
        <w:spacing w:before="120" w:after="120" w:line="276" w:lineRule="auto"/>
        <w:ind w:right="72"/>
        <w:jc w:val="both"/>
        <w:rPr>
          <w:rFonts w:ascii="Georgia" w:hAnsi="Georgia" w:cs="Georgia"/>
          <w:spacing w:val="3"/>
          <w:sz w:val="20"/>
          <w:szCs w:val="20"/>
          <w:lang w:val="en-US"/>
        </w:rPr>
      </w:pPr>
      <w:r>
        <w:rPr>
          <w:rFonts w:ascii="Georgia" w:hAnsi="Georgia" w:cs="Georgia"/>
          <w:spacing w:val="3"/>
          <w:sz w:val="20"/>
          <w:szCs w:val="20"/>
          <w:lang w:val="en-US"/>
        </w:rPr>
        <w:t>9</w:t>
      </w:r>
      <w:r w:rsidR="00FA3DFA" w:rsidRPr="00B17659">
        <w:rPr>
          <w:rFonts w:ascii="Georgia" w:hAnsi="Georgia" w:cs="Georgia"/>
          <w:spacing w:val="3"/>
          <w:sz w:val="20"/>
          <w:szCs w:val="20"/>
          <w:lang w:val="en-US"/>
        </w:rPr>
        <w:t>.1 Upon duly document request by the Agent, the Company shall keep each Finance Party harmless and indemnified in respect of any loss or liability such Finance Party may incur as a result of this Direct Agreement being executed and/or performed, except in case of fraud (</w:t>
      </w:r>
      <w:proofErr w:type="spellStart"/>
      <w:r w:rsidR="00FA3DFA" w:rsidRPr="00B17659">
        <w:rPr>
          <w:rFonts w:ascii="Georgia" w:hAnsi="Georgia" w:cs="Georgia"/>
          <w:i/>
          <w:iCs/>
          <w:spacing w:val="3"/>
          <w:sz w:val="20"/>
          <w:szCs w:val="20"/>
          <w:lang w:val="en-US"/>
        </w:rPr>
        <w:t>dolo</w:t>
      </w:r>
      <w:proofErr w:type="spellEnd"/>
      <w:r w:rsidR="00FA3DFA" w:rsidRPr="00B17659">
        <w:rPr>
          <w:rFonts w:ascii="Georgia" w:hAnsi="Georgia" w:cs="Georgia"/>
          <w:spacing w:val="3"/>
          <w:sz w:val="20"/>
          <w:szCs w:val="20"/>
          <w:lang w:val="en-US"/>
        </w:rPr>
        <w:t>) or gross negligence (</w:t>
      </w:r>
      <w:proofErr w:type="spellStart"/>
      <w:r w:rsidR="00FA3DFA" w:rsidRPr="00B17659">
        <w:rPr>
          <w:rFonts w:ascii="Georgia" w:hAnsi="Georgia" w:cs="Georgia"/>
          <w:i/>
          <w:iCs/>
          <w:spacing w:val="3"/>
          <w:sz w:val="20"/>
          <w:szCs w:val="20"/>
          <w:lang w:val="en-US"/>
        </w:rPr>
        <w:t>colpa</w:t>
      </w:r>
      <w:proofErr w:type="spellEnd"/>
      <w:r w:rsidR="00FA3DFA" w:rsidRPr="00B17659">
        <w:rPr>
          <w:rFonts w:ascii="Georgia" w:hAnsi="Georgia" w:cs="Georgia"/>
          <w:i/>
          <w:iCs/>
          <w:spacing w:val="3"/>
          <w:sz w:val="20"/>
          <w:szCs w:val="20"/>
          <w:lang w:val="en-US"/>
        </w:rPr>
        <w:t xml:space="preserve"> grave</w:t>
      </w:r>
      <w:r w:rsidR="00FA3DFA" w:rsidRPr="00B17659">
        <w:rPr>
          <w:rFonts w:ascii="Georgia" w:hAnsi="Georgia" w:cs="Georgia"/>
          <w:spacing w:val="3"/>
          <w:sz w:val="20"/>
          <w:szCs w:val="20"/>
          <w:lang w:val="en-US"/>
        </w:rPr>
        <w:t>) by such Finance Party.</w:t>
      </w:r>
    </w:p>
    <w:p w14:paraId="7FD96BE6" w14:textId="419507D7" w:rsidR="00FA3DFA" w:rsidRPr="00B17659" w:rsidRDefault="006822ED" w:rsidP="00E14568">
      <w:pPr>
        <w:keepNext/>
        <w:keepLines/>
        <w:spacing w:before="120" w:after="120" w:line="276" w:lineRule="auto"/>
        <w:ind w:right="72"/>
        <w:jc w:val="both"/>
        <w:rPr>
          <w:rFonts w:ascii="Georgia" w:hAnsi="Georgia" w:cs="Georgia"/>
          <w:sz w:val="20"/>
          <w:szCs w:val="20"/>
          <w:lang w:val="en-US"/>
        </w:rPr>
      </w:pPr>
      <w:r>
        <w:rPr>
          <w:rFonts w:ascii="Georgia" w:hAnsi="Georgia" w:cs="Georgia"/>
          <w:sz w:val="20"/>
          <w:szCs w:val="20"/>
          <w:lang w:val="en-US"/>
        </w:rPr>
        <w:t>9</w:t>
      </w:r>
      <w:r w:rsidR="00FA3DFA" w:rsidRPr="00B17659">
        <w:rPr>
          <w:rFonts w:ascii="Georgia" w:hAnsi="Georgia" w:cs="Georgia"/>
          <w:sz w:val="20"/>
          <w:szCs w:val="20"/>
          <w:lang w:val="en-US"/>
        </w:rPr>
        <w:t xml:space="preserve">.2 The Contractor acknowledges that the Company taking any action, granting any consent or notice and/or performing any activity under the Contract may be subject to the Lenders exercising a reserved discretion under the </w:t>
      </w:r>
      <w:r w:rsidR="00714BB3">
        <w:rPr>
          <w:rFonts w:ascii="Georgia" w:hAnsi="Georgia" w:cs="Georgia"/>
          <w:sz w:val="20"/>
          <w:szCs w:val="20"/>
          <w:lang w:val="en-US"/>
        </w:rPr>
        <w:t>Subscription</w:t>
      </w:r>
      <w:r w:rsidR="00714BB3" w:rsidRPr="00B17659">
        <w:rPr>
          <w:rFonts w:ascii="Georgia" w:hAnsi="Georgia" w:cs="Georgia"/>
          <w:sz w:val="20"/>
          <w:szCs w:val="20"/>
          <w:lang w:val="en-US"/>
        </w:rPr>
        <w:t xml:space="preserve"> </w:t>
      </w:r>
      <w:r w:rsidR="00FA3DFA" w:rsidRPr="00B17659">
        <w:rPr>
          <w:rFonts w:ascii="Georgia" w:hAnsi="Georgia" w:cs="Georgia"/>
          <w:sz w:val="20"/>
          <w:szCs w:val="20"/>
          <w:lang w:val="en-US"/>
        </w:rPr>
        <w:t>Agreement.</w:t>
      </w:r>
    </w:p>
    <w:p w14:paraId="530D625F" w14:textId="77777777" w:rsidR="00FA3DFA" w:rsidRPr="00B17659" w:rsidRDefault="007E20FA" w:rsidP="00E14568">
      <w:pPr>
        <w:keepNext/>
        <w:keepLines/>
        <w:spacing w:before="120" w:after="120" w:line="276" w:lineRule="auto"/>
        <w:jc w:val="both"/>
        <w:rPr>
          <w:rFonts w:ascii="Georgia" w:hAnsi="Georgia" w:cs="Georgia"/>
          <w:spacing w:val="5"/>
          <w:sz w:val="20"/>
          <w:szCs w:val="20"/>
          <w:lang w:val="en-US"/>
        </w:rPr>
      </w:pPr>
      <w:r>
        <w:rPr>
          <w:noProof/>
          <w:lang w:val="en-US" w:eastAsia="en-US"/>
        </w:rPr>
        <mc:AlternateContent>
          <mc:Choice Requires="wps">
            <w:drawing>
              <wp:anchor distT="0" distB="0" distL="0" distR="0" simplePos="0" relativeHeight="251658240" behindDoc="0" locked="0" layoutInCell="0" allowOverlap="1" wp14:anchorId="5161D2AA" wp14:editId="30DB9AFA">
                <wp:simplePos x="0" y="0"/>
                <wp:positionH relativeFrom="column">
                  <wp:posOffset>0</wp:posOffset>
                </wp:positionH>
                <wp:positionV relativeFrom="paragraph">
                  <wp:posOffset>9213850</wp:posOffset>
                </wp:positionV>
                <wp:extent cx="5486400" cy="14351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45A22" w14:textId="77777777" w:rsidR="00FA3DFA" w:rsidRDefault="00FA3DFA">
                            <w:pPr>
                              <w:spacing w:before="12" w:line="209" w:lineRule="exact"/>
                              <w:ind w:right="36"/>
                              <w:jc w:val="right"/>
                              <w:rPr>
                                <w:rFonts w:ascii="Georgia" w:hAnsi="Georgia" w:cs="Georgia"/>
                                <w:sz w:val="20"/>
                                <w:szCs w:val="20"/>
                              </w:rPr>
                            </w:pPr>
                            <w:r>
                              <w:rPr>
                                <w:rFonts w:ascii="Georgia" w:hAnsi="Georgia" w:cs="Georgia"/>
                                <w:sz w:val="20"/>
                                <w:szCs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1D2AA" id="Text Box 10" o:spid="_x0000_s1034" type="#_x0000_t202" style="position:absolute;left:0;text-align:left;margin-left:0;margin-top:725.5pt;width:6in;height:11.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" o:allowincell="f" stroked="f">
                <v:fill opacity="0"/>
                <v:textbox inset="0,0,0,0">
                  <w:txbxContent>
                    <w:p w14:paraId="52C45A22" w14:textId="77777777" w:rsidR="00FA3DFA" w:rsidRDefault="00FA3DFA">
                      <w:pPr>
                        <w:spacing w:before="12" w:line="209" w:lineRule="exact"/>
                        <w:ind w:right="36"/>
                        <w:jc w:val="right"/>
                        <w:rPr>
                          <w:rFonts w:ascii="Georgia" w:hAnsi="Georgia" w:cs="Georgia"/>
                          <w:sz w:val="20"/>
                          <w:szCs w:val="20"/>
                        </w:rPr>
                      </w:pPr>
                      <w:r>
                        <w:rPr>
                          <w:rFonts w:ascii="Georgia" w:hAnsi="Georgia" w:cs="Georgia"/>
                          <w:sz w:val="20"/>
                          <w:szCs w:val="20"/>
                        </w:rPr>
                        <w:t>9</w:t>
                      </w:r>
                    </w:p>
                  </w:txbxContent>
                </v:textbox>
                <w10:wrap type="square"/>
              </v:shape>
            </w:pict>
          </mc:Fallback>
        </mc:AlternateContent>
      </w:r>
      <w:r>
        <w:rPr>
          <w:noProof/>
          <w:lang w:val="en-US" w:eastAsia="en-US"/>
        </w:rPr>
        <mc:AlternateContent>
          <mc:Choice Requires="wps">
            <w:drawing>
              <wp:anchor distT="0" distB="0" distL="0" distR="0" simplePos="0" relativeHeight="251666432" behindDoc="0" locked="0" layoutInCell="0" allowOverlap="1" wp14:anchorId="73D52CC7" wp14:editId="5423C4D4">
                <wp:simplePos x="0" y="0"/>
                <wp:positionH relativeFrom="column">
                  <wp:posOffset>0</wp:posOffset>
                </wp:positionH>
                <wp:positionV relativeFrom="paragraph">
                  <wp:posOffset>9213850</wp:posOffset>
                </wp:positionV>
                <wp:extent cx="5486400" cy="143510"/>
                <wp:effectExtent l="0" t="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C128A" w14:textId="77777777" w:rsidR="006822ED" w:rsidRDefault="006822ED">
                            <w:pPr>
                              <w:spacing w:before="12" w:line="209" w:lineRule="exact"/>
                              <w:ind w:right="36"/>
                              <w:jc w:val="right"/>
                              <w:rPr>
                                <w:rFonts w:ascii="Georgia" w:hAnsi="Georgia" w:cs="Georgia"/>
                                <w:sz w:val="20"/>
                                <w:szCs w:val="20"/>
                              </w:rPr>
                            </w:pPr>
                            <w:r>
                              <w:rPr>
                                <w:rFonts w:ascii="Georgia" w:hAnsi="Georgia" w:cs="Georgia"/>
                                <w:sz w:val="20"/>
                                <w:szCs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52CC7" id="Text Box 11" o:spid="_x0000_s1035" type="#_x0000_t202" style="position:absolute;left:0;text-align:left;margin-left:0;margin-top:725.5pt;width:6in;height:11.3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" o:allowincell="f" stroked="f">
                <v:fill opacity="0"/>
                <v:textbox inset="0,0,0,0">
                  <w:txbxContent>
                    <w:p w14:paraId="36DC128A" w14:textId="77777777" w:rsidR="006822ED" w:rsidRDefault="006822ED">
                      <w:pPr>
                        <w:spacing w:before="12" w:line="209" w:lineRule="exact"/>
                        <w:ind w:right="36"/>
                        <w:jc w:val="right"/>
                        <w:rPr>
                          <w:rFonts w:ascii="Georgia" w:hAnsi="Georgia" w:cs="Georgia"/>
                          <w:sz w:val="20"/>
                          <w:szCs w:val="20"/>
                        </w:rPr>
                      </w:pPr>
                      <w:r>
                        <w:rPr>
                          <w:rFonts w:ascii="Georgia" w:hAnsi="Georgia" w:cs="Georgia"/>
                          <w:sz w:val="20"/>
                          <w:szCs w:val="20"/>
                        </w:rPr>
                        <w:t>9</w:t>
                      </w:r>
                    </w:p>
                  </w:txbxContent>
                </v:textbox>
                <w10:wrap type="square"/>
              </v:shape>
            </w:pict>
          </mc:Fallback>
        </mc:AlternateContent>
      </w:r>
      <w:r w:rsidR="006822ED">
        <w:rPr>
          <w:rFonts w:ascii="Georgia" w:hAnsi="Georgia" w:cs="Georgia"/>
          <w:spacing w:val="5"/>
          <w:sz w:val="20"/>
          <w:szCs w:val="20"/>
          <w:lang w:val="en-US"/>
        </w:rPr>
        <w:t>9</w:t>
      </w:r>
      <w:r w:rsidR="00FA3DFA" w:rsidRPr="00B17659">
        <w:rPr>
          <w:rFonts w:ascii="Georgia" w:hAnsi="Georgia" w:cs="Georgia"/>
          <w:spacing w:val="5"/>
          <w:sz w:val="20"/>
          <w:szCs w:val="20"/>
          <w:lang w:val="en-US"/>
        </w:rPr>
        <w:t>.3 The rights of each Party under this Direct Agreement:</w:t>
      </w:r>
    </w:p>
    <w:p w14:paraId="4383AE41" w14:textId="77777777" w:rsidR="00FA3DFA" w:rsidRPr="00B17659" w:rsidRDefault="00FA3DFA" w:rsidP="00E14568">
      <w:pPr>
        <w:keepNext/>
        <w:keepLines/>
        <w:numPr>
          <w:ilvl w:val="0"/>
          <w:numId w:val="18"/>
        </w:numPr>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may be exercised as many times as necessary it being understood that in case, upon expiry of the Cure Period, the circumstances giving rise to the relevant Contractor</w:t>
      </w:r>
      <w:r w:rsidRPr="002C50CB">
        <w:rPr>
          <w:rFonts w:ascii="Georgia" w:hAnsi="Georgia" w:cs="Georgia"/>
          <w:sz w:val="20"/>
          <w:szCs w:val="20"/>
          <w:lang w:val="en-US"/>
        </w:rPr>
        <w:t>’</w:t>
      </w:r>
      <w:r w:rsidRPr="00B17659">
        <w:rPr>
          <w:rFonts w:ascii="Georgia" w:hAnsi="Georgia" w:cs="Georgia"/>
          <w:sz w:val="20"/>
          <w:szCs w:val="20"/>
          <w:lang w:val="en-US"/>
        </w:rPr>
        <w:t>s Notice have remained uncured paragraph 7.1 shall apply;</w:t>
      </w:r>
    </w:p>
    <w:p w14:paraId="2DC0C1FD" w14:textId="77777777" w:rsidR="00FA3DFA" w:rsidRPr="00B17659" w:rsidRDefault="00FA3DFA" w:rsidP="00E14568">
      <w:pPr>
        <w:keepNext/>
        <w:keepLines/>
        <w:numPr>
          <w:ilvl w:val="0"/>
          <w:numId w:val="18"/>
        </w:numPr>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lastRenderedPageBreak/>
        <w:t xml:space="preserve">may be exercised cumulatively and, in the </w:t>
      </w:r>
      <w:proofErr w:type="gramStart"/>
      <w:r w:rsidRPr="00B17659">
        <w:rPr>
          <w:rFonts w:ascii="Georgia" w:hAnsi="Georgia" w:cs="Georgia"/>
          <w:sz w:val="20"/>
          <w:szCs w:val="20"/>
          <w:lang w:val="en-US"/>
        </w:rPr>
        <w:t>event</w:t>
      </w:r>
      <w:proofErr w:type="gramEnd"/>
      <w:r w:rsidRPr="00B17659">
        <w:rPr>
          <w:rFonts w:ascii="Georgia" w:hAnsi="Georgia" w:cs="Georgia"/>
          <w:sz w:val="20"/>
          <w:szCs w:val="20"/>
          <w:lang w:val="en-US"/>
        </w:rPr>
        <w:t xml:space="preserve"> they are a Finance Party</w:t>
      </w:r>
      <w:r w:rsidRPr="002C50CB">
        <w:rPr>
          <w:rFonts w:ascii="Georgia" w:hAnsi="Georgia" w:cs="Georgia"/>
          <w:sz w:val="20"/>
          <w:szCs w:val="20"/>
          <w:lang w:val="en-US"/>
        </w:rPr>
        <w:t>’</w:t>
      </w:r>
      <w:r w:rsidRPr="00B17659">
        <w:rPr>
          <w:rFonts w:ascii="Georgia" w:hAnsi="Georgia" w:cs="Georgia"/>
          <w:sz w:val="20"/>
          <w:szCs w:val="20"/>
          <w:lang w:val="en-US"/>
        </w:rPr>
        <w:t>s rights, shall not prejudice any other right of such Finance Party/</w:t>
      </w:r>
      <w:proofErr w:type="spellStart"/>
      <w:r w:rsidRPr="00B17659">
        <w:rPr>
          <w:rFonts w:ascii="Georgia" w:hAnsi="Georgia" w:cs="Georgia"/>
          <w:sz w:val="20"/>
          <w:szCs w:val="20"/>
          <w:lang w:val="en-US"/>
        </w:rPr>
        <w:t>ies</w:t>
      </w:r>
      <w:proofErr w:type="spellEnd"/>
      <w:r w:rsidRPr="00B17659">
        <w:rPr>
          <w:rFonts w:ascii="Georgia" w:hAnsi="Georgia" w:cs="Georgia"/>
          <w:sz w:val="20"/>
          <w:szCs w:val="20"/>
          <w:lang w:val="en-US"/>
        </w:rPr>
        <w:t xml:space="preserve"> under the Finance Documents and/or applicable laws;</w:t>
      </w:r>
    </w:p>
    <w:p w14:paraId="56DEE099" w14:textId="77777777" w:rsidR="00FA3DFA" w:rsidRPr="00B17659" w:rsidRDefault="00FA3DFA" w:rsidP="00E14568">
      <w:pPr>
        <w:keepNext/>
        <w:keepLines/>
        <w:numPr>
          <w:ilvl w:val="0"/>
          <w:numId w:val="18"/>
        </w:numPr>
        <w:spacing w:before="120" w:after="120" w:line="276" w:lineRule="auto"/>
        <w:jc w:val="both"/>
        <w:rPr>
          <w:rFonts w:ascii="Georgia" w:hAnsi="Georgia" w:cs="Georgia"/>
          <w:spacing w:val="1"/>
          <w:sz w:val="20"/>
          <w:szCs w:val="20"/>
          <w:lang w:val="en-US"/>
        </w:rPr>
      </w:pPr>
      <w:r w:rsidRPr="00B17659">
        <w:rPr>
          <w:rFonts w:ascii="Georgia" w:hAnsi="Georgia" w:cs="Georgia"/>
          <w:spacing w:val="1"/>
          <w:sz w:val="20"/>
          <w:szCs w:val="20"/>
          <w:lang w:val="en-US"/>
        </w:rPr>
        <w:t>may be derogated only upon prior written agreement between all Parties hereto.</w:t>
      </w:r>
    </w:p>
    <w:p w14:paraId="3F5B37AE" w14:textId="77777777" w:rsidR="00FA3DFA" w:rsidRPr="00B17659" w:rsidRDefault="006822ED" w:rsidP="00E14568">
      <w:pPr>
        <w:keepNext/>
        <w:keepLines/>
        <w:tabs>
          <w:tab w:val="left" w:pos="720"/>
        </w:tabs>
        <w:spacing w:before="120" w:after="120" w:line="276" w:lineRule="auto"/>
        <w:jc w:val="both"/>
        <w:rPr>
          <w:rFonts w:ascii="Georgia" w:hAnsi="Georgia" w:cs="Georgia"/>
          <w:sz w:val="20"/>
          <w:szCs w:val="20"/>
          <w:lang w:val="en-US"/>
        </w:rPr>
      </w:pPr>
      <w:r>
        <w:rPr>
          <w:rFonts w:ascii="Georgia" w:hAnsi="Georgia" w:cs="Georgia"/>
          <w:sz w:val="20"/>
          <w:szCs w:val="20"/>
          <w:lang w:val="en-US"/>
        </w:rPr>
        <w:t>9</w:t>
      </w:r>
      <w:r w:rsidR="00FA3DFA" w:rsidRPr="00B17659">
        <w:rPr>
          <w:rFonts w:ascii="Georgia" w:hAnsi="Georgia" w:cs="Georgia"/>
          <w:sz w:val="20"/>
          <w:szCs w:val="20"/>
          <w:lang w:val="en-US"/>
        </w:rPr>
        <w:t>.4</w:t>
      </w:r>
      <w:r w:rsidR="00FA3DFA" w:rsidRPr="002C50CB">
        <w:rPr>
          <w:rFonts w:ascii="Georgia" w:hAnsi="Georgia" w:cs="Georgia"/>
          <w:sz w:val="20"/>
          <w:szCs w:val="20"/>
          <w:lang w:val="en-US"/>
        </w:rPr>
        <w:tab/>
      </w:r>
      <w:r w:rsidR="00FA3DFA" w:rsidRPr="00B17659">
        <w:rPr>
          <w:rFonts w:ascii="Georgia" w:hAnsi="Georgia" w:cs="Georgia"/>
          <w:sz w:val="20"/>
          <w:szCs w:val="20"/>
          <w:lang w:val="en-US"/>
        </w:rPr>
        <w:t>This Direct Agreement shall remain in force until the earlier of:</w:t>
      </w:r>
    </w:p>
    <w:p w14:paraId="2973EFD8" w14:textId="12CD310D" w:rsidR="00FA3DFA" w:rsidRPr="003D6675" w:rsidRDefault="00FA3DFA" w:rsidP="00E14568">
      <w:pPr>
        <w:keepNext/>
        <w:keepLines/>
        <w:numPr>
          <w:ilvl w:val="0"/>
          <w:numId w:val="19"/>
        </w:numPr>
        <w:spacing w:before="120" w:after="120" w:line="276" w:lineRule="auto"/>
        <w:jc w:val="both"/>
        <w:rPr>
          <w:rFonts w:ascii="Georgia" w:hAnsi="Georgia" w:cs="Georgia"/>
          <w:spacing w:val="2"/>
          <w:sz w:val="20"/>
          <w:szCs w:val="20"/>
          <w:lang w:val="en-US"/>
        </w:rPr>
      </w:pPr>
      <w:r w:rsidRPr="003D6675">
        <w:rPr>
          <w:rFonts w:ascii="Georgia" w:hAnsi="Georgia" w:cs="Georgia"/>
          <w:spacing w:val="2"/>
          <w:sz w:val="20"/>
          <w:szCs w:val="20"/>
          <w:lang w:val="en-US"/>
        </w:rPr>
        <w:t xml:space="preserve">the expiry of the </w:t>
      </w:r>
      <w:r w:rsidR="00325E90" w:rsidRPr="003D6675">
        <w:rPr>
          <w:rFonts w:ascii="Georgia" w:hAnsi="Georgia" w:cs="Georgia"/>
          <w:spacing w:val="2"/>
          <w:sz w:val="20"/>
          <w:szCs w:val="20"/>
          <w:lang w:val="en-US"/>
        </w:rPr>
        <w:t>Security Period</w:t>
      </w:r>
      <w:r w:rsidR="003229E9">
        <w:rPr>
          <w:rFonts w:ascii="Georgia" w:hAnsi="Georgia" w:cs="Georgia"/>
          <w:spacing w:val="2"/>
          <w:sz w:val="20"/>
          <w:szCs w:val="20"/>
          <w:lang w:val="en-US"/>
        </w:rPr>
        <w:t xml:space="preserve"> as confirmed in writing by the Agent to the Contractor </w:t>
      </w:r>
      <w:r w:rsidR="003229E9" w:rsidRPr="003229E9">
        <w:rPr>
          <w:rFonts w:ascii="Georgia" w:hAnsi="Georgia" w:cs="Georgia"/>
          <w:spacing w:val="2"/>
          <w:sz w:val="20"/>
          <w:szCs w:val="20"/>
          <w:lang w:val="en-US"/>
        </w:rPr>
        <w:t>with copy to the Company</w:t>
      </w:r>
      <w:del w:id="50" w:author="BE" w:date="2020-02-27T16:29:00Z">
        <w:r w:rsidR="003229E9" w:rsidRPr="003229E9" w:rsidDel="000E19D5">
          <w:rPr>
            <w:rFonts w:ascii="Georgia" w:hAnsi="Georgia" w:cs="Georgia"/>
            <w:spacing w:val="2"/>
            <w:sz w:val="20"/>
            <w:szCs w:val="20"/>
            <w:lang w:val="en-US"/>
          </w:rPr>
          <w:delText xml:space="preserve"> and the SPV</w:delText>
        </w:r>
      </w:del>
      <w:r w:rsidRPr="003D6675">
        <w:rPr>
          <w:rFonts w:ascii="Georgia" w:hAnsi="Georgia" w:cs="Georgia"/>
          <w:spacing w:val="2"/>
          <w:sz w:val="20"/>
          <w:szCs w:val="20"/>
          <w:lang w:val="en-US"/>
        </w:rPr>
        <w:t>; and</w:t>
      </w:r>
    </w:p>
    <w:p w14:paraId="5FC4FEF1" w14:textId="77777777" w:rsidR="00FA3DFA" w:rsidRPr="003D6675" w:rsidRDefault="00FA3DFA" w:rsidP="00E14568">
      <w:pPr>
        <w:keepNext/>
        <w:keepLines/>
        <w:numPr>
          <w:ilvl w:val="0"/>
          <w:numId w:val="19"/>
        </w:numPr>
        <w:spacing w:before="120" w:after="120" w:line="276" w:lineRule="auto"/>
        <w:jc w:val="both"/>
        <w:rPr>
          <w:rFonts w:ascii="Georgia" w:hAnsi="Georgia" w:cs="Georgia"/>
          <w:spacing w:val="1"/>
          <w:sz w:val="20"/>
          <w:szCs w:val="20"/>
          <w:lang w:val="en-US"/>
        </w:rPr>
      </w:pPr>
      <w:r w:rsidRPr="003D6675">
        <w:rPr>
          <w:rFonts w:ascii="Georgia" w:hAnsi="Georgia" w:cs="Georgia"/>
          <w:spacing w:val="1"/>
          <w:sz w:val="20"/>
          <w:szCs w:val="20"/>
          <w:lang w:val="en-US"/>
        </w:rPr>
        <w:t xml:space="preserve">the date on which the Contract is fully </w:t>
      </w:r>
      <w:proofErr w:type="gramStart"/>
      <w:r w:rsidRPr="003D6675">
        <w:rPr>
          <w:rFonts w:ascii="Georgia" w:hAnsi="Georgia" w:cs="Georgia"/>
          <w:spacing w:val="1"/>
          <w:sz w:val="20"/>
          <w:szCs w:val="20"/>
          <w:lang w:val="en-US"/>
        </w:rPr>
        <w:t>performed</w:t>
      </w:r>
      <w:proofErr w:type="gramEnd"/>
      <w:r w:rsidR="00E65E00" w:rsidRPr="003D6675">
        <w:rPr>
          <w:rFonts w:ascii="Georgia" w:hAnsi="Georgia" w:cs="Georgia"/>
          <w:spacing w:val="1"/>
          <w:sz w:val="20"/>
          <w:szCs w:val="20"/>
          <w:lang w:val="en-US"/>
        </w:rPr>
        <w:t xml:space="preserve"> and all the obligations thereunder are fully discharged</w:t>
      </w:r>
      <w:r w:rsidRPr="003D6675">
        <w:rPr>
          <w:rFonts w:ascii="Georgia" w:hAnsi="Georgia" w:cs="Georgia"/>
          <w:spacing w:val="1"/>
          <w:sz w:val="20"/>
          <w:szCs w:val="20"/>
          <w:lang w:val="en-US"/>
        </w:rPr>
        <w:t>.</w:t>
      </w:r>
    </w:p>
    <w:p w14:paraId="23755CB6" w14:textId="77777777" w:rsidR="00FA3DFA" w:rsidRPr="00B17659" w:rsidRDefault="006822ED" w:rsidP="00E14568">
      <w:pPr>
        <w:keepNext/>
        <w:keepLines/>
        <w:tabs>
          <w:tab w:val="left" w:pos="720"/>
        </w:tabs>
        <w:spacing w:before="120" w:after="120" w:line="276" w:lineRule="auto"/>
        <w:jc w:val="both"/>
        <w:rPr>
          <w:rFonts w:ascii="Georgia" w:hAnsi="Georgia" w:cs="Georgia"/>
          <w:sz w:val="20"/>
          <w:szCs w:val="20"/>
          <w:lang w:val="en-US"/>
        </w:rPr>
      </w:pPr>
      <w:r>
        <w:rPr>
          <w:rFonts w:ascii="Georgia" w:hAnsi="Georgia" w:cs="Georgia"/>
          <w:sz w:val="20"/>
          <w:szCs w:val="20"/>
          <w:lang w:val="en-US"/>
        </w:rPr>
        <w:t>9</w:t>
      </w:r>
      <w:r w:rsidR="00FA3DFA" w:rsidRPr="00B17659">
        <w:rPr>
          <w:rFonts w:ascii="Georgia" w:hAnsi="Georgia" w:cs="Georgia"/>
          <w:sz w:val="20"/>
          <w:szCs w:val="20"/>
          <w:lang w:val="en-US"/>
        </w:rPr>
        <w:t>.5</w:t>
      </w:r>
      <w:r w:rsidR="00FA3DFA" w:rsidRPr="002C50CB">
        <w:rPr>
          <w:rFonts w:ascii="Georgia" w:hAnsi="Georgia" w:cs="Georgia"/>
          <w:sz w:val="20"/>
          <w:szCs w:val="20"/>
          <w:lang w:val="en-US"/>
        </w:rPr>
        <w:tab/>
      </w:r>
      <w:r w:rsidR="00FA3DFA" w:rsidRPr="00B17659">
        <w:rPr>
          <w:rFonts w:ascii="Georgia" w:hAnsi="Georgia" w:cs="Georgia"/>
          <w:sz w:val="20"/>
          <w:szCs w:val="20"/>
          <w:lang w:val="en-US"/>
        </w:rPr>
        <w:t>The Agent shall notify the Contractor as to:</w:t>
      </w:r>
    </w:p>
    <w:p w14:paraId="687280F1" w14:textId="77777777" w:rsidR="00FA3DFA" w:rsidRPr="00387634" w:rsidRDefault="00FA3DFA" w:rsidP="00E14568">
      <w:pPr>
        <w:keepNext/>
        <w:keepLines/>
        <w:numPr>
          <w:ilvl w:val="0"/>
          <w:numId w:val="20"/>
        </w:numPr>
        <w:spacing w:before="305" w:line="214" w:lineRule="exact"/>
        <w:rPr>
          <w:rFonts w:ascii="Georgia" w:hAnsi="Georgia" w:cs="Georgia"/>
          <w:spacing w:val="2"/>
          <w:sz w:val="20"/>
          <w:szCs w:val="20"/>
          <w:lang w:val="en-US"/>
        </w:rPr>
      </w:pPr>
      <w:r w:rsidRPr="00387634">
        <w:rPr>
          <w:rFonts w:ascii="Georgia" w:hAnsi="Georgia" w:cs="Georgia"/>
          <w:spacing w:val="2"/>
          <w:sz w:val="20"/>
          <w:szCs w:val="20"/>
          <w:lang w:val="en-US"/>
        </w:rPr>
        <w:t>an Acceleration being declared; and</w:t>
      </w:r>
    </w:p>
    <w:p w14:paraId="0BC97AB1" w14:textId="77777777" w:rsidR="00FA3DFA" w:rsidRPr="00B17659" w:rsidRDefault="00FA3DFA" w:rsidP="00E14568">
      <w:pPr>
        <w:keepNext/>
        <w:keepLines/>
        <w:numPr>
          <w:ilvl w:val="0"/>
          <w:numId w:val="20"/>
        </w:numPr>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 xml:space="preserve">the occurrence of the circumstances under paragraph </w:t>
      </w:r>
      <w:r w:rsidR="00810130">
        <w:rPr>
          <w:rFonts w:ascii="Georgia" w:hAnsi="Georgia" w:cs="Georgia"/>
          <w:sz w:val="20"/>
          <w:szCs w:val="20"/>
          <w:lang w:val="en-US"/>
        </w:rPr>
        <w:t>9</w:t>
      </w:r>
      <w:r w:rsidRPr="00B17659">
        <w:rPr>
          <w:rFonts w:ascii="Georgia" w:hAnsi="Georgia" w:cs="Georgia"/>
          <w:sz w:val="20"/>
          <w:szCs w:val="20"/>
          <w:lang w:val="en-US"/>
        </w:rPr>
        <w:t>.4(a) above, within 10 Business Days thereafter.</w:t>
      </w:r>
    </w:p>
    <w:p w14:paraId="4B74834F" w14:textId="77777777" w:rsidR="00FA3DFA" w:rsidRPr="00B17659" w:rsidRDefault="006822ED" w:rsidP="00E14568">
      <w:pPr>
        <w:keepNext/>
        <w:keepLines/>
        <w:tabs>
          <w:tab w:val="left" w:pos="720"/>
        </w:tabs>
        <w:spacing w:before="120" w:after="120" w:line="276" w:lineRule="auto"/>
        <w:jc w:val="both"/>
        <w:rPr>
          <w:rFonts w:ascii="Georgia" w:hAnsi="Georgia" w:cs="Georgia"/>
          <w:sz w:val="20"/>
          <w:szCs w:val="20"/>
          <w:lang w:val="en-US"/>
        </w:rPr>
      </w:pPr>
      <w:r>
        <w:rPr>
          <w:rFonts w:ascii="Georgia" w:hAnsi="Georgia" w:cs="Georgia"/>
          <w:sz w:val="20"/>
          <w:szCs w:val="20"/>
          <w:lang w:val="en-US"/>
        </w:rPr>
        <w:t>9</w:t>
      </w:r>
      <w:r w:rsidR="00FA3DFA" w:rsidRPr="00B17659">
        <w:rPr>
          <w:rFonts w:ascii="Georgia" w:hAnsi="Georgia" w:cs="Georgia"/>
          <w:sz w:val="20"/>
          <w:szCs w:val="20"/>
          <w:lang w:val="en-US"/>
        </w:rPr>
        <w:t>.6</w:t>
      </w:r>
      <w:r w:rsidR="00FA3DFA" w:rsidRPr="002C50CB">
        <w:rPr>
          <w:rFonts w:ascii="Georgia" w:hAnsi="Georgia" w:cs="Georgia"/>
          <w:sz w:val="20"/>
          <w:szCs w:val="20"/>
          <w:lang w:val="en-US"/>
        </w:rPr>
        <w:tab/>
      </w:r>
      <w:r w:rsidR="00FA3DFA" w:rsidRPr="00B17659">
        <w:rPr>
          <w:rFonts w:ascii="Georgia" w:hAnsi="Georgia" w:cs="Georgia"/>
          <w:sz w:val="20"/>
          <w:szCs w:val="20"/>
          <w:lang w:val="en-US"/>
        </w:rPr>
        <w:t>In the event an Acceleration is called, the Contractor, within 5 Business Days as of</w:t>
      </w:r>
      <w:r w:rsidR="00810130">
        <w:rPr>
          <w:rFonts w:ascii="Georgia" w:hAnsi="Georgia" w:cs="Georgia"/>
          <w:sz w:val="20"/>
          <w:szCs w:val="20"/>
          <w:lang w:val="en-US"/>
        </w:rPr>
        <w:t xml:space="preserve"> </w:t>
      </w:r>
      <w:r w:rsidR="00FA3DFA" w:rsidRPr="00B17659">
        <w:rPr>
          <w:rFonts w:ascii="Georgia" w:hAnsi="Georgia" w:cs="Georgia"/>
          <w:sz w:val="20"/>
          <w:szCs w:val="20"/>
          <w:lang w:val="en-US"/>
        </w:rPr>
        <w:t>receipt of the relevant notice from the Agent, shall supply to the Agent an outline of (</w:t>
      </w:r>
      <w:proofErr w:type="spellStart"/>
      <w:r w:rsidR="00FA3DFA" w:rsidRPr="00B17659">
        <w:rPr>
          <w:rFonts w:ascii="Georgia" w:hAnsi="Georgia" w:cs="Georgia"/>
          <w:sz w:val="20"/>
          <w:szCs w:val="20"/>
          <w:lang w:val="en-US"/>
        </w:rPr>
        <w:t>i</w:t>
      </w:r>
      <w:proofErr w:type="spellEnd"/>
      <w:r w:rsidR="00FA3DFA" w:rsidRPr="00B17659">
        <w:rPr>
          <w:rFonts w:ascii="Georgia" w:hAnsi="Georgia" w:cs="Georgia"/>
          <w:sz w:val="20"/>
          <w:szCs w:val="20"/>
          <w:lang w:val="en-US"/>
        </w:rPr>
        <w:t>) all sums due an unpaid to it by the Company as at the date thereof, and (ii) al sums that are expected to become due and payable by the Company under the Contract in the next 120 days, indicating the relevant title.</w:t>
      </w:r>
    </w:p>
    <w:p w14:paraId="4FDE5194" w14:textId="77777777" w:rsidR="00FA3DFA" w:rsidRPr="00B17659" w:rsidRDefault="006822ED" w:rsidP="00E14568">
      <w:pPr>
        <w:keepNext/>
        <w:keepLines/>
        <w:spacing w:before="120" w:after="120" w:line="276" w:lineRule="auto"/>
        <w:jc w:val="both"/>
        <w:rPr>
          <w:rFonts w:ascii="Georgia" w:hAnsi="Georgia" w:cs="Georgia"/>
          <w:sz w:val="20"/>
          <w:szCs w:val="20"/>
          <w:lang w:val="en-US"/>
        </w:rPr>
      </w:pPr>
      <w:r>
        <w:rPr>
          <w:rFonts w:ascii="Georgia" w:hAnsi="Georgia" w:cs="Georgia"/>
          <w:sz w:val="20"/>
          <w:szCs w:val="20"/>
          <w:lang w:val="en-US"/>
        </w:rPr>
        <w:t>9</w:t>
      </w:r>
      <w:r w:rsidR="00FA3DFA" w:rsidRPr="00B17659">
        <w:rPr>
          <w:rFonts w:ascii="Georgia" w:hAnsi="Georgia" w:cs="Georgia"/>
          <w:sz w:val="20"/>
          <w:szCs w:val="20"/>
          <w:lang w:val="en-US"/>
        </w:rPr>
        <w:t>.7 Without prejudice to any obligation undertaken by the Company pursuant to this Direct Agreement, the Company hereby acknowledges and agrees upon all provisions hereunder, and expressly undertakes to refrain from taking or omitting any actions, when doing so would impair and/or make more burdensome and/or otherwise adversely affect the ability of any other Party to duly and timely fulfil any of its obligations and/or exercise any of its rights hereunder.</w:t>
      </w:r>
    </w:p>
    <w:p w14:paraId="1EEC797A" w14:textId="77777777" w:rsidR="00FA3DFA" w:rsidRPr="00B17659" w:rsidRDefault="006822ED" w:rsidP="00E14568">
      <w:pPr>
        <w:keepNext/>
        <w:keepLines/>
        <w:spacing w:before="120" w:after="120" w:line="276" w:lineRule="auto"/>
        <w:jc w:val="both"/>
        <w:rPr>
          <w:rFonts w:ascii="Georgia" w:hAnsi="Georgia" w:cs="Georgia"/>
          <w:b/>
          <w:bCs/>
          <w:spacing w:val="3"/>
          <w:sz w:val="16"/>
          <w:szCs w:val="16"/>
          <w:lang w:val="en-US"/>
        </w:rPr>
      </w:pPr>
      <w:r w:rsidRPr="00B17659">
        <w:rPr>
          <w:rFonts w:ascii="Georgia" w:hAnsi="Georgia" w:cs="Georgia"/>
          <w:b/>
          <w:bCs/>
          <w:spacing w:val="3"/>
          <w:sz w:val="20"/>
          <w:szCs w:val="20"/>
          <w:lang w:val="en-US"/>
        </w:rPr>
        <w:t>1</w:t>
      </w:r>
      <w:r>
        <w:rPr>
          <w:rFonts w:ascii="Georgia" w:hAnsi="Georgia" w:cs="Georgia"/>
          <w:b/>
          <w:bCs/>
          <w:spacing w:val="3"/>
          <w:sz w:val="20"/>
          <w:szCs w:val="20"/>
          <w:lang w:val="en-US"/>
        </w:rPr>
        <w:t>0</w:t>
      </w:r>
      <w:r w:rsidR="00FA3DFA" w:rsidRPr="00B17659">
        <w:rPr>
          <w:rFonts w:ascii="Georgia" w:hAnsi="Georgia" w:cs="Georgia"/>
          <w:b/>
          <w:bCs/>
          <w:spacing w:val="3"/>
          <w:sz w:val="20"/>
          <w:szCs w:val="20"/>
          <w:lang w:val="en-US"/>
        </w:rPr>
        <w:t>. A</w:t>
      </w:r>
      <w:r w:rsidR="00FA3DFA" w:rsidRPr="00B17659">
        <w:rPr>
          <w:rFonts w:ascii="Georgia" w:hAnsi="Georgia" w:cs="Georgia"/>
          <w:b/>
          <w:bCs/>
          <w:spacing w:val="3"/>
          <w:sz w:val="16"/>
          <w:szCs w:val="16"/>
          <w:lang w:val="en-US"/>
        </w:rPr>
        <w:t>SSIGNMENT</w:t>
      </w:r>
    </w:p>
    <w:p w14:paraId="70FD0792" w14:textId="77777777" w:rsidR="00FA3DFA" w:rsidRPr="00B17659" w:rsidRDefault="006822ED" w:rsidP="00E14568">
      <w:pPr>
        <w:keepNext/>
        <w:keepLines/>
        <w:tabs>
          <w:tab w:val="left" w:pos="720"/>
        </w:tabs>
        <w:spacing w:before="120" w:after="120" w:line="276" w:lineRule="auto"/>
        <w:jc w:val="both"/>
        <w:rPr>
          <w:rFonts w:ascii="Georgia" w:hAnsi="Georgia" w:cs="Georgia"/>
          <w:sz w:val="20"/>
          <w:szCs w:val="20"/>
          <w:lang w:val="en-US"/>
        </w:rPr>
      </w:pPr>
      <w:r>
        <w:rPr>
          <w:rFonts w:ascii="Georgia" w:hAnsi="Georgia" w:cs="Georgia"/>
          <w:sz w:val="20"/>
          <w:szCs w:val="20"/>
          <w:lang w:val="en-US"/>
        </w:rPr>
        <w:t>10</w:t>
      </w:r>
      <w:r w:rsidR="00FA3DFA" w:rsidRPr="00B17659">
        <w:rPr>
          <w:rFonts w:ascii="Georgia" w:hAnsi="Georgia" w:cs="Georgia"/>
          <w:sz w:val="20"/>
          <w:szCs w:val="20"/>
          <w:lang w:val="en-US"/>
        </w:rPr>
        <w:t>.1</w:t>
      </w:r>
      <w:r w:rsidR="00FA3DFA" w:rsidRPr="002C50CB">
        <w:rPr>
          <w:rFonts w:ascii="Georgia" w:hAnsi="Georgia" w:cs="Georgia"/>
          <w:sz w:val="20"/>
          <w:szCs w:val="20"/>
          <w:lang w:val="en-US"/>
        </w:rPr>
        <w:tab/>
      </w:r>
      <w:r w:rsidR="00FA3DFA" w:rsidRPr="00B17659">
        <w:rPr>
          <w:rFonts w:ascii="Georgia" w:hAnsi="Georgia" w:cs="Georgia"/>
          <w:sz w:val="20"/>
          <w:szCs w:val="20"/>
          <w:lang w:val="en-US"/>
        </w:rPr>
        <w:t>Without prejudice to any stricter provision contained in the Contract, the Contractor</w:t>
      </w:r>
      <w:r w:rsidR="00810130">
        <w:rPr>
          <w:rFonts w:ascii="Georgia" w:hAnsi="Georgia" w:cs="Georgia"/>
          <w:sz w:val="20"/>
          <w:szCs w:val="20"/>
          <w:lang w:val="en-US"/>
        </w:rPr>
        <w:t xml:space="preserve"> </w:t>
      </w:r>
      <w:r w:rsidR="00FA3DFA" w:rsidRPr="00B17659">
        <w:rPr>
          <w:rFonts w:ascii="Georgia" w:hAnsi="Georgia" w:cs="Georgia"/>
          <w:sz w:val="20"/>
          <w:szCs w:val="20"/>
          <w:lang w:val="en-US"/>
        </w:rPr>
        <w:t>shall not assign, apply any novation (</w:t>
      </w:r>
      <w:proofErr w:type="spellStart"/>
      <w:r w:rsidR="00FA3DFA" w:rsidRPr="00B17659">
        <w:rPr>
          <w:rFonts w:ascii="Georgia" w:hAnsi="Georgia" w:cs="Georgia"/>
          <w:i/>
          <w:iCs/>
          <w:sz w:val="20"/>
          <w:szCs w:val="20"/>
          <w:lang w:val="en-US"/>
        </w:rPr>
        <w:t>novazione</w:t>
      </w:r>
      <w:proofErr w:type="spellEnd"/>
      <w:r w:rsidR="00FA3DFA" w:rsidRPr="00B17659">
        <w:rPr>
          <w:rFonts w:ascii="Georgia" w:hAnsi="Georgia" w:cs="Georgia"/>
          <w:sz w:val="20"/>
          <w:szCs w:val="20"/>
          <w:lang w:val="en-US"/>
        </w:rPr>
        <w:t xml:space="preserve">), transfer or otherwise dispose of its rights under the Contract in </w:t>
      </w:r>
      <w:proofErr w:type="spellStart"/>
      <w:r w:rsidR="00FA3DFA" w:rsidRPr="00B17659">
        <w:rPr>
          <w:rFonts w:ascii="Georgia" w:hAnsi="Georgia" w:cs="Georgia"/>
          <w:sz w:val="20"/>
          <w:szCs w:val="20"/>
          <w:lang w:val="en-US"/>
        </w:rPr>
        <w:t>favour</w:t>
      </w:r>
      <w:proofErr w:type="spellEnd"/>
      <w:r w:rsidR="00FA3DFA" w:rsidRPr="00B17659">
        <w:rPr>
          <w:rFonts w:ascii="Georgia" w:hAnsi="Georgia" w:cs="Georgia"/>
          <w:sz w:val="20"/>
          <w:szCs w:val="20"/>
          <w:lang w:val="en-US"/>
        </w:rPr>
        <w:t xml:space="preserve"> of any third party, unless:</w:t>
      </w:r>
    </w:p>
    <w:p w14:paraId="36186C78" w14:textId="77777777" w:rsidR="00FA3DFA" w:rsidRPr="00B17659" w:rsidRDefault="00FA3DFA" w:rsidP="00E14568">
      <w:pPr>
        <w:keepNext/>
        <w:keepLines/>
        <w:numPr>
          <w:ilvl w:val="0"/>
          <w:numId w:val="21"/>
        </w:numPr>
        <w:spacing w:before="120" w:after="120" w:line="276" w:lineRule="auto"/>
        <w:jc w:val="both"/>
        <w:rPr>
          <w:rFonts w:ascii="Georgia" w:hAnsi="Georgia" w:cs="Georgia"/>
          <w:spacing w:val="1"/>
          <w:sz w:val="20"/>
          <w:szCs w:val="20"/>
          <w:lang w:val="en-US"/>
        </w:rPr>
      </w:pPr>
      <w:r w:rsidRPr="00B17659">
        <w:rPr>
          <w:rFonts w:ascii="Georgia" w:hAnsi="Georgia" w:cs="Georgia"/>
          <w:spacing w:val="1"/>
          <w:sz w:val="20"/>
          <w:szCs w:val="20"/>
          <w:lang w:val="en-US"/>
        </w:rPr>
        <w:t>upon prior written consent by the Agent; and</w:t>
      </w:r>
    </w:p>
    <w:p w14:paraId="6205F7F5" w14:textId="77777777" w:rsidR="00FA3DFA" w:rsidRPr="00B17659" w:rsidRDefault="00FA3DFA" w:rsidP="00E14568">
      <w:pPr>
        <w:keepNext/>
        <w:keepLines/>
        <w:numPr>
          <w:ilvl w:val="0"/>
          <w:numId w:val="21"/>
        </w:numPr>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conditional upon any prospective assignee or successor in any Contractor</w:t>
      </w:r>
      <w:r w:rsidRPr="002C50CB">
        <w:rPr>
          <w:rFonts w:ascii="Georgia" w:hAnsi="Georgia" w:cs="Georgia"/>
          <w:sz w:val="20"/>
          <w:szCs w:val="20"/>
          <w:lang w:val="en-US"/>
        </w:rPr>
        <w:t>’</w:t>
      </w:r>
      <w:r w:rsidRPr="00B17659">
        <w:rPr>
          <w:rFonts w:ascii="Georgia" w:hAnsi="Georgia" w:cs="Georgia"/>
          <w:sz w:val="20"/>
          <w:szCs w:val="20"/>
          <w:lang w:val="en-US"/>
        </w:rPr>
        <w:t xml:space="preserve">s right towards the Company validly and irrevocably becoming a Party to this Direct Agreement in its entirety, in form and substance satisfactory to the Agent, not later than the relevant assignment or transfer, however named, being </w:t>
      </w:r>
      <w:proofErr w:type="gramStart"/>
      <w:r w:rsidRPr="00B17659">
        <w:rPr>
          <w:rFonts w:ascii="Georgia" w:hAnsi="Georgia" w:cs="Georgia"/>
          <w:sz w:val="20"/>
          <w:szCs w:val="20"/>
          <w:lang w:val="en-US"/>
        </w:rPr>
        <w:t>effected</w:t>
      </w:r>
      <w:proofErr w:type="gramEnd"/>
      <w:r w:rsidRPr="00B17659">
        <w:rPr>
          <w:rFonts w:ascii="Georgia" w:hAnsi="Georgia" w:cs="Georgia"/>
          <w:sz w:val="20"/>
          <w:szCs w:val="20"/>
          <w:lang w:val="en-US"/>
        </w:rPr>
        <w:t>.</w:t>
      </w:r>
    </w:p>
    <w:p w14:paraId="1A064CF8" w14:textId="77777777" w:rsidR="00FA3DFA" w:rsidRPr="00B17659" w:rsidRDefault="006822ED" w:rsidP="00E14568">
      <w:pPr>
        <w:keepNext/>
        <w:keepLines/>
        <w:tabs>
          <w:tab w:val="left" w:pos="720"/>
        </w:tabs>
        <w:spacing w:before="120" w:after="120" w:line="276" w:lineRule="auto"/>
        <w:jc w:val="both"/>
        <w:rPr>
          <w:rFonts w:ascii="Georgia" w:hAnsi="Georgia" w:cs="Georgia"/>
          <w:sz w:val="20"/>
          <w:szCs w:val="20"/>
          <w:lang w:val="en-US"/>
        </w:rPr>
      </w:pPr>
      <w:r>
        <w:rPr>
          <w:rFonts w:ascii="Georgia" w:hAnsi="Georgia" w:cs="Georgia"/>
          <w:sz w:val="20"/>
          <w:szCs w:val="20"/>
          <w:lang w:val="en-US"/>
        </w:rPr>
        <w:t>10</w:t>
      </w:r>
      <w:r w:rsidR="00FA3DFA" w:rsidRPr="00B17659">
        <w:rPr>
          <w:rFonts w:ascii="Georgia" w:hAnsi="Georgia" w:cs="Georgia"/>
          <w:sz w:val="20"/>
          <w:szCs w:val="20"/>
          <w:lang w:val="en-US"/>
        </w:rPr>
        <w:t>.2</w:t>
      </w:r>
      <w:r w:rsidR="00FA3DFA" w:rsidRPr="002C50CB">
        <w:rPr>
          <w:rFonts w:ascii="Georgia" w:hAnsi="Georgia" w:cs="Georgia"/>
          <w:sz w:val="20"/>
          <w:szCs w:val="20"/>
          <w:lang w:val="en-US"/>
        </w:rPr>
        <w:tab/>
      </w:r>
      <w:r w:rsidR="00FA3DFA" w:rsidRPr="00B17659">
        <w:rPr>
          <w:rFonts w:ascii="Georgia" w:hAnsi="Georgia" w:cs="Georgia"/>
          <w:sz w:val="20"/>
          <w:szCs w:val="20"/>
          <w:lang w:val="en-US"/>
        </w:rPr>
        <w:t>No Party other than a Finance Party may assign or otherwise transfer this Direct</w:t>
      </w:r>
      <w:r w:rsidR="00810130">
        <w:rPr>
          <w:rFonts w:ascii="Georgia" w:hAnsi="Georgia" w:cs="Georgia"/>
          <w:sz w:val="20"/>
          <w:szCs w:val="20"/>
          <w:lang w:val="en-US"/>
        </w:rPr>
        <w:t xml:space="preserve"> </w:t>
      </w:r>
      <w:r w:rsidR="00FA3DFA" w:rsidRPr="00B17659">
        <w:rPr>
          <w:rFonts w:ascii="Georgia" w:hAnsi="Georgia" w:cs="Georgia"/>
          <w:sz w:val="20"/>
          <w:szCs w:val="20"/>
          <w:lang w:val="en-US"/>
        </w:rPr>
        <w:t>Agreement, the benefit hereunder and/or any rights and/or obligations hereunder. The Lenders and the other Finance Parties may assign or otherwise transfer this Direct Agreement and/or</w:t>
      </w:r>
      <w:r w:rsidR="00810130">
        <w:rPr>
          <w:lang w:val="en-US"/>
        </w:rPr>
        <w:t xml:space="preserve"> </w:t>
      </w:r>
      <w:r w:rsidR="007E20FA">
        <w:rPr>
          <w:noProof/>
          <w:lang w:val="en-US" w:eastAsia="en-US"/>
        </w:rPr>
        <mc:AlternateContent>
          <mc:Choice Requires="wps">
            <w:drawing>
              <wp:anchor distT="0" distB="0" distL="0" distR="0" simplePos="0" relativeHeight="251660288" behindDoc="0" locked="0" layoutInCell="0" allowOverlap="1" wp14:anchorId="7B42E0A3" wp14:editId="4FB0D56F">
                <wp:simplePos x="0" y="0"/>
                <wp:positionH relativeFrom="column">
                  <wp:posOffset>0</wp:posOffset>
                </wp:positionH>
                <wp:positionV relativeFrom="paragraph">
                  <wp:posOffset>9025890</wp:posOffset>
                </wp:positionV>
                <wp:extent cx="5486400" cy="329565"/>
                <wp:effectExtent l="0" t="0" r="0" b="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9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BBBE0" w14:textId="77777777" w:rsidR="00FA3DFA" w:rsidRDefault="00FA3DFA">
                            <w:pPr>
                              <w:spacing w:before="308" w:line="209" w:lineRule="exact"/>
                              <w:jc w:val="right"/>
                              <w:rPr>
                                <w:rFonts w:ascii="Georgia" w:hAnsi="Georgia" w:cs="Georgia"/>
                                <w:spacing w:val="-4"/>
                                <w:sz w:val="20"/>
                                <w:szCs w:val="20"/>
                              </w:rPr>
                            </w:pPr>
                            <w:r>
                              <w:rPr>
                                <w:rFonts w:ascii="Georgia" w:hAnsi="Georgia" w:cs="Georgia"/>
                                <w:spacing w:val="-4"/>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2E0A3" id="Text Box 12" o:spid="_x0000_s1036" type="#_x0000_t202" style="position:absolute;left:0;text-align:left;margin-left:0;margin-top:710.7pt;width:6in;height:25.9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" o:allowincell="f" stroked="f">
                <v:fill opacity="0"/>
                <v:textbox inset="0,0,0,0">
                  <w:txbxContent>
                    <w:p w14:paraId="669BBBE0" w14:textId="77777777" w:rsidR="00FA3DFA" w:rsidRDefault="00FA3DFA">
                      <w:pPr>
                        <w:spacing w:before="308" w:line="209" w:lineRule="exact"/>
                        <w:jc w:val="right"/>
                        <w:rPr>
                          <w:rFonts w:ascii="Georgia" w:hAnsi="Georgia" w:cs="Georgia"/>
                          <w:spacing w:val="-4"/>
                          <w:sz w:val="20"/>
                          <w:szCs w:val="20"/>
                        </w:rPr>
                      </w:pPr>
                      <w:r>
                        <w:rPr>
                          <w:rFonts w:ascii="Georgia" w:hAnsi="Georgia" w:cs="Georgia"/>
                          <w:spacing w:val="-4"/>
                          <w:sz w:val="20"/>
                          <w:szCs w:val="20"/>
                        </w:rPr>
                        <w:t>10</w:t>
                      </w:r>
                    </w:p>
                  </w:txbxContent>
                </v:textbox>
                <w10:wrap type="square"/>
              </v:shape>
            </w:pict>
          </mc:Fallback>
        </mc:AlternateContent>
      </w:r>
      <w:r w:rsidR="00FA3DFA" w:rsidRPr="00B17659">
        <w:rPr>
          <w:rFonts w:ascii="Georgia" w:hAnsi="Georgia" w:cs="Georgia"/>
          <w:sz w:val="20"/>
          <w:szCs w:val="20"/>
          <w:lang w:val="en-US"/>
        </w:rPr>
        <w:t>any of its rights and obligations thereunder without any need for any other Party</w:t>
      </w:r>
      <w:r w:rsidR="00FA3DFA" w:rsidRPr="002C50CB">
        <w:rPr>
          <w:rFonts w:ascii="Georgia" w:hAnsi="Georgia" w:cs="Georgia"/>
          <w:sz w:val="20"/>
          <w:szCs w:val="20"/>
          <w:lang w:val="en-US"/>
        </w:rPr>
        <w:t>’</w:t>
      </w:r>
      <w:r w:rsidR="00FA3DFA" w:rsidRPr="00B17659">
        <w:rPr>
          <w:rFonts w:ascii="Georgia" w:hAnsi="Georgia" w:cs="Georgia"/>
          <w:sz w:val="20"/>
          <w:szCs w:val="20"/>
          <w:lang w:val="en-US"/>
        </w:rPr>
        <w:t>s consent, also by way of derogation to section 1406 of the Italian Civil Code, to the extent applicable.</w:t>
      </w:r>
    </w:p>
    <w:p w14:paraId="7EC38D32" w14:textId="77777777" w:rsidR="00FA3DFA" w:rsidRPr="00B17659" w:rsidRDefault="006822ED" w:rsidP="00E14568">
      <w:pPr>
        <w:keepNext/>
        <w:keepLines/>
        <w:spacing w:before="120" w:after="120" w:line="276" w:lineRule="auto"/>
        <w:jc w:val="both"/>
        <w:rPr>
          <w:rFonts w:ascii="Georgia" w:hAnsi="Georgia" w:cs="Georgia"/>
          <w:b/>
          <w:bCs/>
          <w:spacing w:val="1"/>
          <w:sz w:val="16"/>
          <w:szCs w:val="16"/>
          <w:lang w:val="en-US"/>
        </w:rPr>
      </w:pPr>
      <w:r w:rsidRPr="00B17659">
        <w:rPr>
          <w:rFonts w:ascii="Georgia" w:hAnsi="Georgia" w:cs="Georgia"/>
          <w:b/>
          <w:bCs/>
          <w:spacing w:val="1"/>
          <w:sz w:val="20"/>
          <w:szCs w:val="20"/>
          <w:lang w:val="en-US"/>
        </w:rPr>
        <w:t>1</w:t>
      </w:r>
      <w:r>
        <w:rPr>
          <w:rFonts w:ascii="Georgia" w:hAnsi="Georgia" w:cs="Georgia"/>
          <w:b/>
          <w:bCs/>
          <w:spacing w:val="1"/>
          <w:sz w:val="20"/>
          <w:szCs w:val="20"/>
          <w:lang w:val="en-US"/>
        </w:rPr>
        <w:t>1</w:t>
      </w:r>
      <w:r w:rsidR="00FA3DFA" w:rsidRPr="00B17659">
        <w:rPr>
          <w:rFonts w:ascii="Georgia" w:hAnsi="Georgia" w:cs="Georgia"/>
          <w:b/>
          <w:bCs/>
          <w:spacing w:val="1"/>
          <w:sz w:val="20"/>
          <w:szCs w:val="20"/>
          <w:lang w:val="en-US"/>
        </w:rPr>
        <w:t>. N</w:t>
      </w:r>
      <w:r w:rsidR="00FA3DFA" w:rsidRPr="00B17659">
        <w:rPr>
          <w:rFonts w:ascii="Georgia" w:hAnsi="Georgia" w:cs="Georgia"/>
          <w:b/>
          <w:bCs/>
          <w:spacing w:val="1"/>
          <w:sz w:val="16"/>
          <w:szCs w:val="16"/>
          <w:lang w:val="en-US"/>
        </w:rPr>
        <w:t>OTICES</w:t>
      </w:r>
    </w:p>
    <w:p w14:paraId="2F0CC5D4" w14:textId="77777777" w:rsidR="00FA3DFA" w:rsidRPr="00B17659" w:rsidRDefault="006822ED" w:rsidP="00E14568">
      <w:pPr>
        <w:keepNext/>
        <w:keepLines/>
        <w:tabs>
          <w:tab w:val="left" w:pos="720"/>
        </w:tabs>
        <w:spacing w:before="120" w:after="120" w:line="276" w:lineRule="auto"/>
        <w:jc w:val="both"/>
        <w:rPr>
          <w:rFonts w:ascii="Georgia" w:hAnsi="Georgia" w:cs="Georgia"/>
          <w:sz w:val="20"/>
          <w:szCs w:val="20"/>
          <w:lang w:val="en-US"/>
        </w:rPr>
      </w:pPr>
      <w:r w:rsidRPr="00B17659">
        <w:rPr>
          <w:rFonts w:ascii="Georgia" w:hAnsi="Georgia" w:cs="Georgia"/>
          <w:sz w:val="20"/>
          <w:szCs w:val="20"/>
          <w:lang w:val="en-US"/>
        </w:rPr>
        <w:t>1</w:t>
      </w:r>
      <w:r>
        <w:rPr>
          <w:rFonts w:ascii="Georgia" w:hAnsi="Georgia" w:cs="Georgia"/>
          <w:sz w:val="20"/>
          <w:szCs w:val="20"/>
          <w:lang w:val="en-US"/>
        </w:rPr>
        <w:t>1</w:t>
      </w:r>
      <w:r w:rsidR="00FA3DFA" w:rsidRPr="00B17659">
        <w:rPr>
          <w:rFonts w:ascii="Georgia" w:hAnsi="Georgia" w:cs="Georgia"/>
          <w:sz w:val="20"/>
          <w:szCs w:val="20"/>
          <w:lang w:val="en-US"/>
        </w:rPr>
        <w:t>.1</w:t>
      </w:r>
      <w:r w:rsidR="00FA3DFA" w:rsidRPr="002C50CB">
        <w:rPr>
          <w:rFonts w:ascii="Georgia" w:hAnsi="Georgia" w:cs="Georgia"/>
          <w:sz w:val="20"/>
          <w:szCs w:val="20"/>
          <w:lang w:val="en-US"/>
        </w:rPr>
        <w:tab/>
      </w:r>
      <w:r w:rsidR="00FA3DFA" w:rsidRPr="00B17659">
        <w:rPr>
          <w:rFonts w:ascii="Georgia" w:hAnsi="Georgia" w:cs="Georgia"/>
          <w:sz w:val="20"/>
          <w:szCs w:val="20"/>
          <w:lang w:val="en-US"/>
        </w:rPr>
        <w:t>Any notice by or to any Party under this Direct Agreement shall be submitted</w:t>
      </w:r>
      <w:r w:rsidR="00810130">
        <w:rPr>
          <w:rFonts w:ascii="Georgia" w:hAnsi="Georgia" w:cs="Georgia"/>
          <w:sz w:val="20"/>
          <w:szCs w:val="20"/>
          <w:lang w:val="en-US"/>
        </w:rPr>
        <w:t xml:space="preserve"> </w:t>
      </w:r>
      <w:r w:rsidR="00FA3DFA" w:rsidRPr="00B17659">
        <w:rPr>
          <w:rFonts w:ascii="Georgia" w:hAnsi="Georgia" w:cs="Georgia"/>
          <w:sz w:val="20"/>
          <w:szCs w:val="20"/>
          <w:lang w:val="en-US"/>
        </w:rPr>
        <w:t>exclusively by means of registered mail, courier, fax or e-mail exclusively to the following addresses or to such different addresses agreed upon in writing between all the Parties, such addresses to be regarded for all purposes as the domicile of the relevant addressee:</w:t>
      </w:r>
    </w:p>
    <w:p w14:paraId="180E29DD" w14:textId="77777777" w:rsidR="00FA3DFA" w:rsidRPr="00B17659" w:rsidRDefault="00FA3DFA" w:rsidP="00E14568">
      <w:pPr>
        <w:keepNext/>
        <w:keepLines/>
        <w:numPr>
          <w:ilvl w:val="0"/>
          <w:numId w:val="22"/>
        </w:numPr>
        <w:spacing w:before="120" w:after="120" w:line="276" w:lineRule="auto"/>
        <w:jc w:val="both"/>
        <w:rPr>
          <w:rFonts w:ascii="Georgia" w:hAnsi="Georgia" w:cs="Georgia"/>
          <w:spacing w:val="1"/>
          <w:sz w:val="20"/>
          <w:szCs w:val="20"/>
          <w:lang w:val="en-US"/>
        </w:rPr>
      </w:pPr>
      <w:r w:rsidRPr="00B17659">
        <w:rPr>
          <w:rFonts w:ascii="Georgia" w:hAnsi="Georgia" w:cs="Georgia"/>
          <w:spacing w:val="1"/>
          <w:sz w:val="20"/>
          <w:szCs w:val="20"/>
          <w:lang w:val="en-US"/>
        </w:rPr>
        <w:t>If to the Lenders (c/o the Agent):</w:t>
      </w:r>
    </w:p>
    <w:p w14:paraId="7268C093" w14:textId="4177F773" w:rsidR="00FA3DFA" w:rsidRPr="00AA760F" w:rsidRDefault="00FA3DFA" w:rsidP="00E14568">
      <w:pPr>
        <w:keepNext/>
        <w:keepLines/>
        <w:spacing w:before="120" w:after="120" w:line="276" w:lineRule="auto"/>
        <w:ind w:left="720"/>
        <w:jc w:val="both"/>
        <w:rPr>
          <w:rFonts w:ascii="Georgia" w:hAnsi="Georgia" w:cs="Georgia"/>
          <w:sz w:val="20"/>
          <w:szCs w:val="20"/>
          <w:lang w:val="en-US"/>
        </w:rPr>
      </w:pPr>
      <w:proofErr w:type="spellStart"/>
      <w:r w:rsidRPr="00AA760F">
        <w:rPr>
          <w:rFonts w:ascii="Georgia" w:hAnsi="Georgia" w:cs="Georgia"/>
          <w:sz w:val="20"/>
          <w:szCs w:val="20"/>
          <w:lang w:val="en-US"/>
        </w:rPr>
        <w:t>xxxxxx</w:t>
      </w:r>
      <w:proofErr w:type="spellEnd"/>
    </w:p>
    <w:p w14:paraId="37B0B792" w14:textId="77777777" w:rsidR="00FA3DFA" w:rsidRPr="00AA760F" w:rsidRDefault="00FA3DFA" w:rsidP="00E14568">
      <w:pPr>
        <w:keepNext/>
        <w:keepLines/>
        <w:spacing w:before="120" w:after="120" w:line="276" w:lineRule="auto"/>
        <w:ind w:left="720"/>
        <w:jc w:val="both"/>
        <w:rPr>
          <w:rFonts w:ascii="Georgia" w:hAnsi="Georgia" w:cs="Georgia"/>
          <w:sz w:val="20"/>
          <w:szCs w:val="20"/>
          <w:lang w:val="en-US"/>
        </w:rPr>
      </w:pPr>
      <w:proofErr w:type="spellStart"/>
      <w:r w:rsidRPr="00AA760F">
        <w:rPr>
          <w:rFonts w:ascii="Georgia" w:hAnsi="Georgia" w:cs="Georgia"/>
          <w:sz w:val="20"/>
          <w:szCs w:val="20"/>
          <w:lang w:val="en-US"/>
        </w:rPr>
        <w:t>xxxxxx</w:t>
      </w:r>
      <w:proofErr w:type="spellEnd"/>
      <w:r w:rsidRPr="00AA760F">
        <w:rPr>
          <w:rFonts w:ascii="Georgia" w:hAnsi="Georgia" w:cs="Georgia"/>
          <w:sz w:val="20"/>
          <w:szCs w:val="20"/>
          <w:lang w:val="en-US"/>
        </w:rPr>
        <w:t xml:space="preserve"> </w:t>
      </w:r>
      <w:r w:rsidR="00810130" w:rsidRPr="00AA760F">
        <w:rPr>
          <w:rFonts w:ascii="Georgia" w:hAnsi="Georgia" w:cs="Georgia"/>
          <w:sz w:val="20"/>
          <w:szCs w:val="20"/>
          <w:lang w:val="en-US"/>
        </w:rPr>
        <w:t>xxx</w:t>
      </w:r>
      <w:r w:rsidRPr="00AA760F">
        <w:rPr>
          <w:rFonts w:ascii="Georgia" w:hAnsi="Georgia" w:cs="Georgia"/>
          <w:sz w:val="20"/>
          <w:szCs w:val="20"/>
          <w:lang w:val="en-US"/>
        </w:rPr>
        <w:t>, Italy</w:t>
      </w:r>
    </w:p>
    <w:p w14:paraId="117F32BC" w14:textId="77777777" w:rsidR="00FA3DFA" w:rsidRPr="00AA760F" w:rsidRDefault="00FA3DFA" w:rsidP="00E14568">
      <w:pPr>
        <w:keepNext/>
        <w:keepLines/>
        <w:spacing w:before="120" w:after="120" w:line="276" w:lineRule="auto"/>
        <w:ind w:left="720"/>
        <w:jc w:val="both"/>
        <w:rPr>
          <w:rFonts w:ascii="Georgia" w:hAnsi="Georgia" w:cs="Georgia"/>
          <w:sz w:val="20"/>
          <w:szCs w:val="20"/>
          <w:lang w:val="en-US"/>
        </w:rPr>
      </w:pPr>
      <w:r w:rsidRPr="00AA760F">
        <w:rPr>
          <w:rFonts w:ascii="Georgia" w:hAnsi="Georgia" w:cs="Georgia"/>
          <w:sz w:val="20"/>
          <w:szCs w:val="20"/>
          <w:lang w:val="en-US"/>
        </w:rPr>
        <w:t xml:space="preserve">Fax: + </w:t>
      </w:r>
      <w:proofErr w:type="spellStart"/>
      <w:r w:rsidRPr="00AA760F">
        <w:rPr>
          <w:rFonts w:ascii="Georgia" w:hAnsi="Georgia" w:cs="Georgia"/>
          <w:sz w:val="20"/>
          <w:szCs w:val="20"/>
          <w:lang w:val="en-US"/>
        </w:rPr>
        <w:t>xxxxxx</w:t>
      </w:r>
      <w:proofErr w:type="spellEnd"/>
    </w:p>
    <w:p w14:paraId="57CA0FD7" w14:textId="77777777" w:rsidR="00FA3DFA" w:rsidRDefault="00FA3DFA" w:rsidP="00E14568">
      <w:pPr>
        <w:keepNext/>
        <w:keepLines/>
        <w:spacing w:before="120" w:after="120" w:line="276" w:lineRule="auto"/>
        <w:ind w:left="720"/>
        <w:jc w:val="both"/>
        <w:rPr>
          <w:rFonts w:ascii="Georgia" w:hAnsi="Georgia" w:cs="Georgia"/>
          <w:sz w:val="20"/>
          <w:szCs w:val="20"/>
        </w:rPr>
      </w:pPr>
      <w:r>
        <w:rPr>
          <w:rFonts w:ascii="Georgia" w:hAnsi="Georgia" w:cs="Georgia"/>
          <w:sz w:val="20"/>
          <w:szCs w:val="20"/>
        </w:rPr>
        <w:lastRenderedPageBreak/>
        <w:t xml:space="preserve">Email: </w:t>
      </w:r>
      <w:proofErr w:type="spellStart"/>
      <w:r>
        <w:rPr>
          <w:rFonts w:ascii="Georgia" w:hAnsi="Georgia" w:cs="Georgia"/>
          <w:sz w:val="20"/>
          <w:szCs w:val="20"/>
        </w:rPr>
        <w:t>xxxxxx</w:t>
      </w:r>
      <w:proofErr w:type="spellEnd"/>
    </w:p>
    <w:p w14:paraId="7DCE981F" w14:textId="77777777" w:rsidR="00FA3DFA" w:rsidRDefault="00FA3DFA" w:rsidP="00E14568">
      <w:pPr>
        <w:keepNext/>
        <w:keepLines/>
        <w:spacing w:before="120" w:after="120" w:line="276" w:lineRule="auto"/>
        <w:ind w:left="720"/>
        <w:jc w:val="both"/>
        <w:rPr>
          <w:rFonts w:ascii="Georgia" w:hAnsi="Georgia" w:cs="Georgia"/>
          <w:sz w:val="20"/>
          <w:szCs w:val="20"/>
        </w:rPr>
      </w:pPr>
      <w:proofErr w:type="spellStart"/>
      <w:r>
        <w:rPr>
          <w:rFonts w:ascii="Georgia" w:hAnsi="Georgia" w:cs="Georgia"/>
          <w:sz w:val="20"/>
          <w:szCs w:val="20"/>
        </w:rPr>
        <w:t>Attention</w:t>
      </w:r>
      <w:proofErr w:type="spellEnd"/>
      <w:r>
        <w:rPr>
          <w:rFonts w:ascii="Georgia" w:hAnsi="Georgia" w:cs="Georgia"/>
          <w:sz w:val="20"/>
          <w:szCs w:val="20"/>
        </w:rPr>
        <w:t xml:space="preserve">: </w:t>
      </w:r>
      <w:proofErr w:type="spellStart"/>
      <w:r>
        <w:rPr>
          <w:rFonts w:ascii="Georgia" w:hAnsi="Georgia" w:cs="Georgia"/>
          <w:sz w:val="20"/>
          <w:szCs w:val="20"/>
        </w:rPr>
        <w:t>xxxxxx</w:t>
      </w:r>
      <w:proofErr w:type="spellEnd"/>
    </w:p>
    <w:p w14:paraId="79AEE87A" w14:textId="77777777" w:rsidR="00FA3DFA" w:rsidRDefault="00FA3DFA" w:rsidP="00E14568">
      <w:pPr>
        <w:keepNext/>
        <w:keepLines/>
        <w:numPr>
          <w:ilvl w:val="0"/>
          <w:numId w:val="22"/>
        </w:numPr>
        <w:spacing w:before="120" w:after="120" w:line="276" w:lineRule="auto"/>
        <w:jc w:val="both"/>
        <w:rPr>
          <w:rFonts w:ascii="Georgia" w:hAnsi="Georgia" w:cs="Georgia"/>
          <w:spacing w:val="2"/>
          <w:sz w:val="20"/>
          <w:szCs w:val="20"/>
        </w:rPr>
      </w:pPr>
      <w:proofErr w:type="spellStart"/>
      <w:r>
        <w:rPr>
          <w:rFonts w:ascii="Georgia" w:hAnsi="Georgia" w:cs="Georgia"/>
          <w:spacing w:val="2"/>
          <w:sz w:val="20"/>
          <w:szCs w:val="20"/>
        </w:rPr>
        <w:t>If</w:t>
      </w:r>
      <w:proofErr w:type="spellEnd"/>
      <w:r>
        <w:rPr>
          <w:rFonts w:ascii="Georgia" w:hAnsi="Georgia" w:cs="Georgia"/>
          <w:spacing w:val="2"/>
          <w:sz w:val="20"/>
          <w:szCs w:val="20"/>
        </w:rPr>
        <w:t xml:space="preserve"> </w:t>
      </w:r>
      <w:proofErr w:type="spellStart"/>
      <w:r>
        <w:rPr>
          <w:rFonts w:ascii="Georgia" w:hAnsi="Georgia" w:cs="Georgia"/>
          <w:spacing w:val="2"/>
          <w:sz w:val="20"/>
          <w:szCs w:val="20"/>
        </w:rPr>
        <w:t>to</w:t>
      </w:r>
      <w:proofErr w:type="spellEnd"/>
      <w:r>
        <w:rPr>
          <w:rFonts w:ascii="Georgia" w:hAnsi="Georgia" w:cs="Georgia"/>
          <w:spacing w:val="2"/>
          <w:sz w:val="20"/>
          <w:szCs w:val="20"/>
        </w:rPr>
        <w:t xml:space="preserve"> </w:t>
      </w:r>
      <w:proofErr w:type="spellStart"/>
      <w:r>
        <w:rPr>
          <w:rFonts w:ascii="Georgia" w:hAnsi="Georgia" w:cs="Georgia"/>
          <w:spacing w:val="2"/>
          <w:sz w:val="20"/>
          <w:szCs w:val="20"/>
        </w:rPr>
        <w:t>the</w:t>
      </w:r>
      <w:proofErr w:type="spellEnd"/>
      <w:r>
        <w:rPr>
          <w:rFonts w:ascii="Georgia" w:hAnsi="Georgia" w:cs="Georgia"/>
          <w:spacing w:val="2"/>
          <w:sz w:val="20"/>
          <w:szCs w:val="20"/>
        </w:rPr>
        <w:t xml:space="preserve"> </w:t>
      </w:r>
      <w:proofErr w:type="spellStart"/>
      <w:r>
        <w:rPr>
          <w:rFonts w:ascii="Georgia" w:hAnsi="Georgia" w:cs="Georgia"/>
          <w:spacing w:val="2"/>
          <w:sz w:val="20"/>
          <w:szCs w:val="20"/>
        </w:rPr>
        <w:t>Contractor</w:t>
      </w:r>
      <w:proofErr w:type="spellEnd"/>
      <w:r>
        <w:rPr>
          <w:rFonts w:ascii="Georgia" w:hAnsi="Georgia" w:cs="Georgia"/>
          <w:spacing w:val="2"/>
          <w:sz w:val="20"/>
          <w:szCs w:val="20"/>
        </w:rPr>
        <w:t>:</w:t>
      </w:r>
    </w:p>
    <w:p w14:paraId="46197D0B" w14:textId="15CE63B8" w:rsidR="00FA3DFA" w:rsidDel="000E19D5" w:rsidRDefault="636D7F2F" w:rsidP="00E14568">
      <w:pPr>
        <w:keepNext/>
        <w:keepLines/>
        <w:spacing w:before="120" w:after="120" w:line="276" w:lineRule="auto"/>
        <w:ind w:left="720"/>
        <w:jc w:val="both"/>
        <w:rPr>
          <w:del w:id="51" w:author="BE" w:date="2020-02-27T16:30:00Z"/>
          <w:rFonts w:ascii="Georgia" w:hAnsi="Georgia" w:cs="Georgia"/>
          <w:b/>
          <w:bCs/>
          <w:sz w:val="20"/>
          <w:szCs w:val="20"/>
        </w:rPr>
      </w:pPr>
      <w:del w:id="52" w:author="BE" w:date="2020-02-27T16:30:00Z">
        <w:r w:rsidDel="000E19D5">
          <w:rPr>
            <w:rFonts w:ascii="Georgia" w:hAnsi="Georgia" w:cs="Georgia"/>
            <w:b/>
            <w:bCs/>
            <w:sz w:val="20"/>
            <w:szCs w:val="20"/>
          </w:rPr>
          <w:delText xml:space="preserve">Siemens </w:delText>
        </w:r>
        <w:r w:rsidR="00FA3DFA" w:rsidDel="000E19D5">
          <w:rPr>
            <w:rFonts w:ascii="Georgia" w:hAnsi="Georgia" w:cs="Georgia"/>
            <w:b/>
            <w:bCs/>
            <w:sz w:val="20"/>
            <w:szCs w:val="20"/>
          </w:rPr>
          <w:delText xml:space="preserve">Gamesa </w:delText>
        </w:r>
        <w:r w:rsidDel="000E19D5">
          <w:rPr>
            <w:rFonts w:ascii="Georgia" w:hAnsi="Georgia" w:cs="Georgia"/>
            <w:b/>
            <w:bCs/>
            <w:sz w:val="20"/>
            <w:szCs w:val="20"/>
          </w:rPr>
          <w:delText xml:space="preserve">Renewable Energy </w:delText>
        </w:r>
        <w:r w:rsidR="00FA3DFA" w:rsidDel="000E19D5">
          <w:rPr>
            <w:rFonts w:ascii="Georgia" w:hAnsi="Georgia" w:cs="Georgia"/>
            <w:b/>
            <w:bCs/>
            <w:sz w:val="20"/>
            <w:szCs w:val="20"/>
          </w:rPr>
          <w:delText>Eolica S.L.</w:delText>
        </w:r>
      </w:del>
    </w:p>
    <w:p w14:paraId="5ADED80D" w14:textId="50242EBC" w:rsidR="00FA3DFA" w:rsidDel="000E19D5" w:rsidRDefault="00FA3DFA" w:rsidP="00E14568">
      <w:pPr>
        <w:keepNext/>
        <w:keepLines/>
        <w:spacing w:before="120" w:after="120" w:line="276" w:lineRule="auto"/>
        <w:ind w:left="720"/>
        <w:jc w:val="both"/>
        <w:rPr>
          <w:del w:id="53" w:author="BE" w:date="2020-02-27T16:30:00Z"/>
          <w:rFonts w:ascii="Georgia" w:hAnsi="Georgia" w:cs="Georgia"/>
          <w:sz w:val="20"/>
          <w:szCs w:val="20"/>
        </w:rPr>
      </w:pPr>
      <w:del w:id="54" w:author="BE" w:date="2020-02-27T16:30:00Z">
        <w:r w:rsidDel="000E19D5">
          <w:rPr>
            <w:rFonts w:ascii="Georgia" w:hAnsi="Georgia" w:cs="Georgia"/>
            <w:sz w:val="20"/>
            <w:szCs w:val="20"/>
          </w:rPr>
          <w:delText>Avenida de la Innovación 9-11</w:delText>
        </w:r>
      </w:del>
    </w:p>
    <w:p w14:paraId="32134862" w14:textId="0813B2A3" w:rsidR="00FA3DFA" w:rsidDel="000E19D5" w:rsidRDefault="00FA3DFA" w:rsidP="00E14568">
      <w:pPr>
        <w:keepNext/>
        <w:keepLines/>
        <w:spacing w:before="120" w:after="120" w:line="276" w:lineRule="auto"/>
        <w:ind w:left="720"/>
        <w:jc w:val="both"/>
        <w:rPr>
          <w:del w:id="55" w:author="BE" w:date="2020-02-27T16:30:00Z"/>
          <w:rFonts w:ascii="Georgia" w:hAnsi="Georgia" w:cs="Georgia"/>
          <w:sz w:val="20"/>
          <w:szCs w:val="20"/>
        </w:rPr>
      </w:pPr>
      <w:del w:id="56" w:author="BE" w:date="2020-02-27T16:30:00Z">
        <w:r w:rsidDel="000E19D5">
          <w:rPr>
            <w:rFonts w:ascii="Georgia" w:hAnsi="Georgia" w:cs="Georgia"/>
            <w:sz w:val="20"/>
            <w:szCs w:val="20"/>
          </w:rPr>
          <w:delText>Ciudad de la Innovación, 31.621 Sarriguren</w:delText>
        </w:r>
      </w:del>
    </w:p>
    <w:p w14:paraId="28CCB364" w14:textId="2C97BF34" w:rsidR="00FA3DFA" w:rsidRPr="00E071F7" w:rsidDel="000E19D5" w:rsidRDefault="00FA3DFA" w:rsidP="00E14568">
      <w:pPr>
        <w:keepNext/>
        <w:keepLines/>
        <w:spacing w:before="120" w:after="120" w:line="276" w:lineRule="auto"/>
        <w:ind w:left="720"/>
        <w:jc w:val="both"/>
        <w:rPr>
          <w:del w:id="57" w:author="BE" w:date="2020-02-27T16:30:00Z"/>
          <w:rFonts w:ascii="Georgia" w:hAnsi="Georgia" w:cs="Georgia"/>
          <w:sz w:val="20"/>
          <w:szCs w:val="20"/>
          <w:lang w:val="en-US"/>
        </w:rPr>
      </w:pPr>
      <w:del w:id="58" w:author="BE" w:date="2020-02-27T16:30:00Z">
        <w:r w:rsidRPr="00E071F7" w:rsidDel="000E19D5">
          <w:rPr>
            <w:rFonts w:ascii="Georgia" w:hAnsi="Georgia" w:cs="Georgia"/>
            <w:sz w:val="20"/>
            <w:szCs w:val="20"/>
            <w:lang w:val="en-US"/>
          </w:rPr>
          <w:delText>Navarra – Spain</w:delText>
        </w:r>
      </w:del>
    </w:p>
    <w:p w14:paraId="500ACA5C" w14:textId="0CBE32E7" w:rsidR="00FA3DFA" w:rsidRPr="00B17659" w:rsidDel="000E19D5" w:rsidRDefault="00FA3DFA" w:rsidP="00E14568">
      <w:pPr>
        <w:keepNext/>
        <w:keepLines/>
        <w:spacing w:before="120" w:after="120" w:line="276" w:lineRule="auto"/>
        <w:ind w:left="720"/>
        <w:jc w:val="both"/>
        <w:rPr>
          <w:del w:id="59" w:author="BE" w:date="2020-02-27T16:30:00Z"/>
          <w:rFonts w:ascii="Georgia" w:hAnsi="Georgia" w:cs="Georgia"/>
          <w:sz w:val="20"/>
          <w:szCs w:val="20"/>
          <w:lang w:val="fr-FR"/>
        </w:rPr>
      </w:pPr>
      <w:del w:id="60" w:author="BE" w:date="2020-02-27T16:30:00Z">
        <w:r w:rsidRPr="00B17659" w:rsidDel="000E19D5">
          <w:rPr>
            <w:rFonts w:ascii="Georgia" w:hAnsi="Georgia" w:cs="Georgia"/>
            <w:sz w:val="20"/>
            <w:szCs w:val="20"/>
            <w:lang w:val="fr-FR"/>
          </w:rPr>
          <w:delText>Tel.: +34 915011732</w:delText>
        </w:r>
      </w:del>
    </w:p>
    <w:p w14:paraId="49020CC1" w14:textId="3E9400B4" w:rsidR="00FA3DFA" w:rsidRPr="00B17659" w:rsidDel="000E19D5" w:rsidRDefault="00FA3DFA" w:rsidP="00E14568">
      <w:pPr>
        <w:keepNext/>
        <w:keepLines/>
        <w:spacing w:before="120" w:after="120" w:line="276" w:lineRule="auto"/>
        <w:ind w:left="720"/>
        <w:jc w:val="both"/>
        <w:rPr>
          <w:del w:id="61" w:author="BE" w:date="2020-02-27T16:30:00Z"/>
          <w:rFonts w:ascii="Georgia" w:hAnsi="Georgia" w:cs="Georgia"/>
          <w:sz w:val="20"/>
          <w:szCs w:val="20"/>
          <w:lang w:val="fr-FR"/>
        </w:rPr>
      </w:pPr>
      <w:del w:id="62" w:author="BE" w:date="2020-02-27T16:30:00Z">
        <w:r w:rsidRPr="00B17659" w:rsidDel="000E19D5">
          <w:rPr>
            <w:rFonts w:ascii="Georgia" w:hAnsi="Georgia" w:cs="Georgia"/>
            <w:sz w:val="20"/>
            <w:szCs w:val="20"/>
            <w:lang w:val="fr-FR"/>
          </w:rPr>
          <w:delText>Fax: +34 944165039</w:delText>
        </w:r>
      </w:del>
    </w:p>
    <w:p w14:paraId="6EB02014" w14:textId="748FF9D3" w:rsidR="00FA3DFA" w:rsidDel="000E19D5" w:rsidRDefault="00FA3DFA" w:rsidP="00E14568">
      <w:pPr>
        <w:keepNext/>
        <w:keepLines/>
        <w:spacing w:before="120" w:after="120" w:line="276" w:lineRule="auto"/>
        <w:ind w:left="720"/>
        <w:jc w:val="both"/>
        <w:rPr>
          <w:del w:id="63" w:author="BE" w:date="2020-02-27T16:30:00Z"/>
          <w:rFonts w:ascii="Georgia" w:hAnsi="Georgia" w:cs="Georgia"/>
          <w:sz w:val="20"/>
          <w:szCs w:val="20"/>
          <w:lang w:val="fr-FR"/>
        </w:rPr>
      </w:pPr>
      <w:del w:id="64" w:author="BE" w:date="2020-02-27T16:30:00Z">
        <w:r w:rsidRPr="00B17659" w:rsidDel="000E19D5">
          <w:rPr>
            <w:rFonts w:ascii="Georgia" w:hAnsi="Georgia" w:cs="Georgia"/>
            <w:sz w:val="20"/>
            <w:szCs w:val="20"/>
            <w:lang w:val="fr-FR"/>
          </w:rPr>
          <w:delText xml:space="preserve">Attention: </w:delText>
        </w:r>
        <w:r w:rsidR="00810130" w:rsidDel="000E19D5">
          <w:rPr>
            <w:rFonts w:ascii="Georgia" w:hAnsi="Georgia" w:cs="Georgia"/>
            <w:sz w:val="20"/>
            <w:szCs w:val="20"/>
            <w:lang w:val="fr-FR"/>
          </w:rPr>
          <w:delText>xxxx</w:delText>
        </w:r>
      </w:del>
    </w:p>
    <w:p w14:paraId="75CB828B" w14:textId="77777777" w:rsidR="00E14568" w:rsidRPr="00E071F7" w:rsidRDefault="00E14568" w:rsidP="00E14568">
      <w:pPr>
        <w:keepNext/>
        <w:keepLines/>
        <w:spacing w:before="120" w:after="120" w:line="276" w:lineRule="auto"/>
        <w:ind w:left="720"/>
        <w:jc w:val="both"/>
        <w:rPr>
          <w:rFonts w:ascii="Georgia" w:hAnsi="Georgia" w:cs="Georgia"/>
          <w:b/>
          <w:bCs/>
          <w:sz w:val="20"/>
          <w:szCs w:val="20"/>
          <w:lang w:val="fr-FR"/>
        </w:rPr>
      </w:pPr>
      <w:r w:rsidRPr="00E071F7">
        <w:rPr>
          <w:rFonts w:ascii="Georgia" w:hAnsi="Georgia" w:cs="Georgia"/>
          <w:b/>
          <w:bCs/>
          <w:sz w:val="20"/>
          <w:szCs w:val="20"/>
          <w:lang w:val="fr-FR"/>
        </w:rPr>
        <w:t xml:space="preserve">Siemens </w:t>
      </w:r>
      <w:proofErr w:type="spellStart"/>
      <w:r w:rsidRPr="00E071F7">
        <w:rPr>
          <w:rFonts w:ascii="Georgia" w:hAnsi="Georgia" w:cs="Georgia"/>
          <w:b/>
          <w:bCs/>
          <w:sz w:val="20"/>
          <w:szCs w:val="20"/>
          <w:lang w:val="fr-FR"/>
        </w:rPr>
        <w:t>Gamesa</w:t>
      </w:r>
      <w:proofErr w:type="spellEnd"/>
      <w:r w:rsidRPr="00E071F7">
        <w:rPr>
          <w:rFonts w:ascii="Georgia" w:hAnsi="Georgia" w:cs="Georgia"/>
          <w:b/>
          <w:bCs/>
          <w:sz w:val="20"/>
          <w:szCs w:val="20"/>
          <w:lang w:val="fr-FR"/>
        </w:rPr>
        <w:t xml:space="preserve"> </w:t>
      </w:r>
      <w:proofErr w:type="spellStart"/>
      <w:r w:rsidRPr="00E071F7">
        <w:rPr>
          <w:rFonts w:ascii="Georgia" w:hAnsi="Georgia" w:cs="Georgia"/>
          <w:b/>
          <w:bCs/>
          <w:sz w:val="20"/>
          <w:szCs w:val="20"/>
          <w:lang w:val="fr-FR"/>
        </w:rPr>
        <w:t>Renewable</w:t>
      </w:r>
      <w:proofErr w:type="spellEnd"/>
      <w:r w:rsidRPr="00E071F7">
        <w:rPr>
          <w:rFonts w:ascii="Georgia" w:hAnsi="Georgia" w:cs="Georgia"/>
          <w:b/>
          <w:bCs/>
          <w:sz w:val="20"/>
          <w:szCs w:val="20"/>
          <w:lang w:val="fr-FR"/>
        </w:rPr>
        <w:t xml:space="preserve"> Energy Wind </w:t>
      </w:r>
      <w:proofErr w:type="spellStart"/>
      <w:r w:rsidRPr="00E071F7">
        <w:rPr>
          <w:rFonts w:ascii="Georgia" w:hAnsi="Georgia" w:cs="Georgia"/>
          <w:b/>
          <w:bCs/>
          <w:sz w:val="20"/>
          <w:szCs w:val="20"/>
          <w:lang w:val="fr-FR"/>
        </w:rPr>
        <w:t>S.r.l</w:t>
      </w:r>
      <w:proofErr w:type="spellEnd"/>
      <w:r w:rsidRPr="00E071F7">
        <w:rPr>
          <w:rFonts w:ascii="Georgia" w:hAnsi="Georgia" w:cs="Georgia"/>
          <w:b/>
          <w:bCs/>
          <w:sz w:val="20"/>
          <w:szCs w:val="20"/>
          <w:lang w:val="fr-FR"/>
        </w:rPr>
        <w:t>.</w:t>
      </w:r>
    </w:p>
    <w:p w14:paraId="1B5C0243" w14:textId="77777777" w:rsidR="00E14568" w:rsidRPr="00E071F7" w:rsidRDefault="00E14568" w:rsidP="00E14568">
      <w:pPr>
        <w:keepNext/>
        <w:keepLines/>
        <w:spacing w:before="120" w:after="120" w:line="276" w:lineRule="auto"/>
        <w:ind w:left="720"/>
        <w:jc w:val="both"/>
        <w:rPr>
          <w:rFonts w:ascii="Georgia" w:hAnsi="Georgia" w:cs="Georgia"/>
          <w:sz w:val="20"/>
          <w:szCs w:val="20"/>
          <w:lang w:val="fr-FR"/>
        </w:rPr>
      </w:pPr>
      <w:r w:rsidRPr="00E071F7">
        <w:rPr>
          <w:rFonts w:ascii="Georgia" w:hAnsi="Georgia" w:cs="Georgia"/>
          <w:sz w:val="20"/>
          <w:szCs w:val="20"/>
          <w:lang w:val="fr-FR"/>
        </w:rPr>
        <w:t xml:space="preserve">Via </w:t>
      </w:r>
      <w:proofErr w:type="spellStart"/>
      <w:r w:rsidRPr="00E071F7">
        <w:rPr>
          <w:rFonts w:ascii="Georgia" w:hAnsi="Georgia" w:cs="Georgia"/>
          <w:sz w:val="20"/>
          <w:szCs w:val="20"/>
          <w:lang w:val="fr-FR"/>
        </w:rPr>
        <w:t>Ostiense</w:t>
      </w:r>
      <w:proofErr w:type="spellEnd"/>
      <w:r w:rsidRPr="00E071F7">
        <w:rPr>
          <w:rFonts w:ascii="Georgia" w:hAnsi="Georgia" w:cs="Georgia"/>
          <w:sz w:val="20"/>
          <w:szCs w:val="20"/>
          <w:lang w:val="fr-FR"/>
        </w:rPr>
        <w:t xml:space="preserve">, 131/L, </w:t>
      </w:r>
    </w:p>
    <w:p w14:paraId="33CF903E" w14:textId="77777777" w:rsidR="00E14568" w:rsidRPr="00E071F7" w:rsidRDefault="00E14568" w:rsidP="00E14568">
      <w:pPr>
        <w:keepNext/>
        <w:keepLines/>
        <w:spacing w:before="120" w:after="120" w:line="276" w:lineRule="auto"/>
        <w:ind w:left="720"/>
        <w:jc w:val="both"/>
        <w:rPr>
          <w:rFonts w:ascii="Georgia" w:hAnsi="Georgia" w:cs="Georgia"/>
          <w:sz w:val="20"/>
          <w:szCs w:val="20"/>
          <w:lang w:val="fr-FR"/>
        </w:rPr>
      </w:pPr>
      <w:r w:rsidRPr="00E071F7">
        <w:rPr>
          <w:rFonts w:ascii="Georgia" w:hAnsi="Georgia" w:cs="Georgia"/>
          <w:sz w:val="20"/>
          <w:szCs w:val="20"/>
          <w:lang w:val="fr-FR"/>
        </w:rPr>
        <w:t xml:space="preserve">00154, Rome, </w:t>
      </w:r>
      <w:proofErr w:type="spellStart"/>
      <w:r w:rsidRPr="00E071F7">
        <w:rPr>
          <w:rFonts w:ascii="Georgia" w:hAnsi="Georgia" w:cs="Georgia"/>
          <w:sz w:val="20"/>
          <w:szCs w:val="20"/>
          <w:lang w:val="fr-FR"/>
        </w:rPr>
        <w:t>Italy</w:t>
      </w:r>
      <w:proofErr w:type="spellEnd"/>
    </w:p>
    <w:p w14:paraId="3CDD7470" w14:textId="77777777" w:rsidR="00E14568" w:rsidRPr="00E071F7" w:rsidRDefault="00E14568" w:rsidP="00E14568">
      <w:pPr>
        <w:keepNext/>
        <w:keepLines/>
        <w:spacing w:before="120" w:after="120" w:line="276" w:lineRule="auto"/>
        <w:ind w:left="720" w:right="6264"/>
        <w:jc w:val="both"/>
        <w:rPr>
          <w:lang w:val="fr-FR"/>
        </w:rPr>
      </w:pPr>
      <w:proofErr w:type="gramStart"/>
      <w:r w:rsidRPr="00E071F7">
        <w:rPr>
          <w:rFonts w:ascii="Georgia" w:hAnsi="Georgia" w:cs="Georgia"/>
          <w:sz w:val="20"/>
          <w:szCs w:val="20"/>
          <w:lang w:val="fr-FR"/>
        </w:rPr>
        <w:t>Fax:</w:t>
      </w:r>
      <w:proofErr w:type="gramEnd"/>
      <w:r w:rsidRPr="00E071F7">
        <w:rPr>
          <w:rFonts w:ascii="Georgia" w:hAnsi="Georgia" w:cs="Georgia"/>
          <w:sz w:val="20"/>
          <w:szCs w:val="20"/>
          <w:lang w:val="fr-FR"/>
        </w:rPr>
        <w:t xml:space="preserve"> + </w:t>
      </w:r>
      <w:proofErr w:type="spellStart"/>
      <w:r w:rsidRPr="00E071F7">
        <w:rPr>
          <w:rFonts w:ascii="Georgia" w:hAnsi="Georgia" w:cs="Georgia"/>
          <w:sz w:val="20"/>
          <w:szCs w:val="20"/>
          <w:lang w:val="fr-FR"/>
        </w:rPr>
        <w:t>xxxxxx</w:t>
      </w:r>
      <w:proofErr w:type="spellEnd"/>
      <w:r w:rsidRPr="00E071F7">
        <w:rPr>
          <w:rFonts w:ascii="Georgia" w:hAnsi="Georgia" w:cs="Georgia"/>
          <w:sz w:val="20"/>
          <w:szCs w:val="20"/>
          <w:lang w:val="fr-FR"/>
        </w:rPr>
        <w:t xml:space="preserve"> Email: </w:t>
      </w:r>
      <w:proofErr w:type="spellStart"/>
      <w:r w:rsidRPr="00E071F7">
        <w:rPr>
          <w:rFonts w:ascii="Georgia" w:hAnsi="Georgia" w:cs="Georgia"/>
          <w:sz w:val="20"/>
          <w:szCs w:val="20"/>
          <w:lang w:val="fr-FR"/>
        </w:rPr>
        <w:t>xxxxxx</w:t>
      </w:r>
      <w:proofErr w:type="spellEnd"/>
      <w:r w:rsidRPr="00E071F7">
        <w:rPr>
          <w:rFonts w:ascii="Georgia" w:hAnsi="Georgia" w:cs="Georgia"/>
          <w:sz w:val="20"/>
          <w:szCs w:val="20"/>
          <w:lang w:val="fr-FR"/>
        </w:rPr>
        <w:t xml:space="preserve"> Attention: </w:t>
      </w:r>
      <w:proofErr w:type="spellStart"/>
      <w:r w:rsidRPr="00E071F7">
        <w:rPr>
          <w:rFonts w:ascii="Georgia" w:hAnsi="Georgia" w:cs="Georgia"/>
          <w:sz w:val="20"/>
          <w:szCs w:val="20"/>
          <w:lang w:val="fr-FR"/>
        </w:rPr>
        <w:t>xxxxxx</w:t>
      </w:r>
      <w:proofErr w:type="spellEnd"/>
    </w:p>
    <w:p w14:paraId="16C8C555" w14:textId="77777777" w:rsidR="00E14568" w:rsidRPr="00B17659" w:rsidRDefault="00E14568" w:rsidP="00E14568">
      <w:pPr>
        <w:keepNext/>
        <w:keepLines/>
        <w:spacing w:before="120" w:after="120" w:line="276" w:lineRule="auto"/>
        <w:ind w:left="720"/>
        <w:jc w:val="both"/>
        <w:rPr>
          <w:rFonts w:ascii="Georgia" w:hAnsi="Georgia" w:cs="Georgia"/>
          <w:sz w:val="20"/>
          <w:szCs w:val="20"/>
          <w:lang w:val="fr-FR"/>
        </w:rPr>
      </w:pPr>
    </w:p>
    <w:p w14:paraId="2F46FCC9" w14:textId="77777777" w:rsidR="00810130" w:rsidRDefault="00FA3DFA" w:rsidP="00E071F7">
      <w:pPr>
        <w:keepNext/>
        <w:keepLines/>
        <w:numPr>
          <w:ilvl w:val="0"/>
          <w:numId w:val="22"/>
        </w:numPr>
        <w:spacing w:before="120" w:after="120" w:line="276" w:lineRule="auto"/>
        <w:ind w:right="53"/>
        <w:jc w:val="both"/>
        <w:rPr>
          <w:rFonts w:ascii="Georgia" w:hAnsi="Georgia" w:cs="Georgia"/>
          <w:sz w:val="20"/>
          <w:szCs w:val="20"/>
          <w:lang w:val="en-US"/>
        </w:rPr>
      </w:pPr>
      <w:r w:rsidRPr="00B17659">
        <w:rPr>
          <w:rFonts w:ascii="Georgia" w:hAnsi="Georgia" w:cs="Georgia"/>
          <w:sz w:val="20"/>
          <w:szCs w:val="20"/>
          <w:lang w:val="en-US"/>
        </w:rPr>
        <w:t xml:space="preserve">If to the Company: </w:t>
      </w:r>
    </w:p>
    <w:p w14:paraId="515C799E" w14:textId="465ACFBF" w:rsidR="00FA3DFA" w:rsidRPr="00E071F7" w:rsidRDefault="004220DC" w:rsidP="00E071F7">
      <w:pPr>
        <w:keepNext/>
        <w:keepLines/>
        <w:spacing w:before="120" w:after="120" w:line="276" w:lineRule="auto"/>
        <w:ind w:left="720" w:right="53"/>
        <w:jc w:val="both"/>
        <w:rPr>
          <w:rFonts w:ascii="Georgia" w:hAnsi="Georgia" w:cs="Georgia"/>
          <w:b/>
          <w:bCs/>
          <w:sz w:val="20"/>
          <w:szCs w:val="20"/>
        </w:rPr>
      </w:pPr>
      <w:del w:id="65" w:author="BE" w:date="2020-02-27T16:31:00Z">
        <w:r w:rsidRPr="00E071F7" w:rsidDel="000E19D5">
          <w:rPr>
            <w:rFonts w:ascii="Georgia" w:hAnsi="Georgia" w:cs="Georgia"/>
            <w:b/>
            <w:bCs/>
            <w:sz w:val="20"/>
            <w:szCs w:val="20"/>
          </w:rPr>
          <w:delText>Renexia Services</w:delText>
        </w:r>
      </w:del>
      <w:ins w:id="66" w:author="BE" w:date="2020-02-27T16:31:00Z">
        <w:r w:rsidR="000E19D5">
          <w:rPr>
            <w:rFonts w:ascii="Georgia" w:hAnsi="Georgia" w:cs="Georgia"/>
            <w:b/>
            <w:bCs/>
            <w:sz w:val="20"/>
            <w:szCs w:val="20"/>
          </w:rPr>
          <w:t>Parco Eolico Casalduni House</w:t>
        </w:r>
      </w:ins>
      <w:r w:rsidRPr="00E071F7">
        <w:rPr>
          <w:rFonts w:ascii="Georgia" w:hAnsi="Georgia" w:cs="Georgia"/>
          <w:b/>
          <w:bCs/>
          <w:sz w:val="20"/>
          <w:szCs w:val="20"/>
        </w:rPr>
        <w:t xml:space="preserve"> </w:t>
      </w:r>
      <w:proofErr w:type="spellStart"/>
      <w:r w:rsidRPr="00E071F7">
        <w:rPr>
          <w:rFonts w:ascii="Georgia" w:hAnsi="Georgia" w:cs="Georgia"/>
          <w:b/>
          <w:bCs/>
          <w:sz w:val="20"/>
          <w:szCs w:val="20"/>
        </w:rPr>
        <w:t>S.r.l</w:t>
      </w:r>
      <w:proofErr w:type="spellEnd"/>
      <w:r w:rsidRPr="00E071F7">
        <w:rPr>
          <w:rFonts w:ascii="Georgia" w:hAnsi="Georgia" w:cs="Georgia"/>
          <w:b/>
          <w:bCs/>
          <w:sz w:val="20"/>
          <w:szCs w:val="20"/>
        </w:rPr>
        <w:t>.</w:t>
      </w:r>
    </w:p>
    <w:p w14:paraId="63B290FE" w14:textId="77777777" w:rsidR="004220DC" w:rsidRPr="00E071F7" w:rsidRDefault="004220DC" w:rsidP="00E071F7">
      <w:pPr>
        <w:keepNext/>
        <w:keepLines/>
        <w:spacing w:before="120" w:after="120" w:line="276" w:lineRule="auto"/>
        <w:ind w:left="720" w:right="53"/>
        <w:jc w:val="both"/>
        <w:rPr>
          <w:rFonts w:ascii="Georgia" w:hAnsi="Georgia" w:cs="Georgia"/>
          <w:sz w:val="20"/>
          <w:szCs w:val="20"/>
        </w:rPr>
      </w:pPr>
      <w:proofErr w:type="spellStart"/>
      <w:r w:rsidRPr="00E071F7">
        <w:rPr>
          <w:rFonts w:ascii="Georgia" w:hAnsi="Georgia" w:cs="Georgia"/>
          <w:sz w:val="20"/>
          <w:szCs w:val="20"/>
        </w:rPr>
        <w:t>xxxxxx</w:t>
      </w:r>
      <w:proofErr w:type="spellEnd"/>
    </w:p>
    <w:p w14:paraId="54713E02" w14:textId="77777777" w:rsidR="004220DC" w:rsidRPr="00E071F7" w:rsidRDefault="004220DC" w:rsidP="00E071F7">
      <w:pPr>
        <w:keepNext/>
        <w:keepLines/>
        <w:spacing w:before="120" w:after="120" w:line="276" w:lineRule="auto"/>
        <w:ind w:left="720" w:right="53"/>
        <w:jc w:val="both"/>
        <w:rPr>
          <w:rFonts w:ascii="Georgia" w:hAnsi="Georgia" w:cs="Georgia"/>
          <w:sz w:val="20"/>
          <w:szCs w:val="20"/>
        </w:rPr>
      </w:pPr>
      <w:proofErr w:type="spellStart"/>
      <w:r w:rsidRPr="00E071F7">
        <w:rPr>
          <w:rFonts w:ascii="Georgia" w:hAnsi="Georgia" w:cs="Georgia"/>
          <w:sz w:val="20"/>
          <w:szCs w:val="20"/>
        </w:rPr>
        <w:t>xxxxxx</w:t>
      </w:r>
      <w:proofErr w:type="spellEnd"/>
      <w:r w:rsidRPr="00E071F7">
        <w:rPr>
          <w:rFonts w:ascii="Georgia" w:hAnsi="Georgia" w:cs="Georgia"/>
          <w:sz w:val="20"/>
          <w:szCs w:val="20"/>
        </w:rPr>
        <w:t xml:space="preserve"> </w:t>
      </w:r>
      <w:proofErr w:type="spellStart"/>
      <w:r w:rsidRPr="00E071F7">
        <w:rPr>
          <w:rFonts w:ascii="Georgia" w:hAnsi="Georgia" w:cs="Georgia"/>
          <w:sz w:val="20"/>
          <w:szCs w:val="20"/>
        </w:rPr>
        <w:t>xxx</w:t>
      </w:r>
      <w:proofErr w:type="spellEnd"/>
      <w:r w:rsidRPr="00E071F7">
        <w:rPr>
          <w:rFonts w:ascii="Georgia" w:hAnsi="Georgia" w:cs="Georgia"/>
          <w:sz w:val="20"/>
          <w:szCs w:val="20"/>
        </w:rPr>
        <w:t xml:space="preserve">, </w:t>
      </w:r>
      <w:proofErr w:type="spellStart"/>
      <w:r w:rsidRPr="00E071F7">
        <w:rPr>
          <w:rFonts w:ascii="Georgia" w:hAnsi="Georgia" w:cs="Georgia"/>
          <w:sz w:val="20"/>
          <w:szCs w:val="20"/>
        </w:rPr>
        <w:t>Italy</w:t>
      </w:r>
      <w:proofErr w:type="spellEnd"/>
    </w:p>
    <w:p w14:paraId="1764B57C" w14:textId="77777777" w:rsidR="004220DC" w:rsidRPr="00E071F7" w:rsidRDefault="004220DC" w:rsidP="00E071F7">
      <w:pPr>
        <w:keepNext/>
        <w:keepLines/>
        <w:spacing w:before="120" w:after="120" w:line="276" w:lineRule="auto"/>
        <w:ind w:left="720" w:right="53"/>
        <w:jc w:val="both"/>
        <w:rPr>
          <w:rFonts w:ascii="Georgia" w:hAnsi="Georgia" w:cs="Georgia"/>
          <w:sz w:val="20"/>
          <w:szCs w:val="20"/>
        </w:rPr>
      </w:pPr>
      <w:r w:rsidRPr="00E071F7">
        <w:rPr>
          <w:rFonts w:ascii="Georgia" w:hAnsi="Georgia" w:cs="Georgia"/>
          <w:sz w:val="20"/>
          <w:szCs w:val="20"/>
        </w:rPr>
        <w:t xml:space="preserve">Fax: + </w:t>
      </w:r>
      <w:proofErr w:type="spellStart"/>
      <w:r w:rsidRPr="00E071F7">
        <w:rPr>
          <w:rFonts w:ascii="Georgia" w:hAnsi="Georgia" w:cs="Georgia"/>
          <w:sz w:val="20"/>
          <w:szCs w:val="20"/>
        </w:rPr>
        <w:t>xxxxxx</w:t>
      </w:r>
      <w:proofErr w:type="spellEnd"/>
    </w:p>
    <w:p w14:paraId="0D9318F6" w14:textId="77777777" w:rsidR="004220DC" w:rsidRPr="00E071F7" w:rsidRDefault="004220DC" w:rsidP="00E071F7">
      <w:pPr>
        <w:keepNext/>
        <w:keepLines/>
        <w:spacing w:before="120" w:after="120" w:line="276" w:lineRule="auto"/>
        <w:ind w:left="720" w:right="53"/>
        <w:jc w:val="both"/>
        <w:rPr>
          <w:rFonts w:ascii="Georgia" w:hAnsi="Georgia" w:cs="Georgia"/>
          <w:sz w:val="20"/>
          <w:szCs w:val="20"/>
          <w:lang w:val="en-US"/>
        </w:rPr>
      </w:pPr>
      <w:r w:rsidRPr="00E071F7">
        <w:rPr>
          <w:rFonts w:ascii="Georgia" w:hAnsi="Georgia" w:cs="Georgia"/>
          <w:sz w:val="20"/>
          <w:szCs w:val="20"/>
          <w:lang w:val="en-US"/>
        </w:rPr>
        <w:t xml:space="preserve">Email: </w:t>
      </w:r>
      <w:proofErr w:type="spellStart"/>
      <w:r w:rsidRPr="00E071F7">
        <w:rPr>
          <w:rFonts w:ascii="Georgia" w:hAnsi="Georgia" w:cs="Georgia"/>
          <w:sz w:val="20"/>
          <w:szCs w:val="20"/>
          <w:lang w:val="en-US"/>
        </w:rPr>
        <w:t>xxxxxx</w:t>
      </w:r>
      <w:proofErr w:type="spellEnd"/>
    </w:p>
    <w:p w14:paraId="5F3150B5" w14:textId="77777777" w:rsidR="004220DC" w:rsidRPr="00E071F7" w:rsidRDefault="004220DC" w:rsidP="00E071F7">
      <w:pPr>
        <w:keepNext/>
        <w:keepLines/>
        <w:spacing w:before="120" w:after="120" w:line="276" w:lineRule="auto"/>
        <w:ind w:left="720" w:right="53"/>
        <w:jc w:val="both"/>
        <w:rPr>
          <w:rFonts w:ascii="Georgia" w:hAnsi="Georgia" w:cs="Georgia"/>
          <w:sz w:val="20"/>
          <w:szCs w:val="20"/>
          <w:lang w:val="en-US"/>
        </w:rPr>
      </w:pPr>
      <w:r w:rsidRPr="00E071F7">
        <w:rPr>
          <w:rFonts w:ascii="Georgia" w:hAnsi="Georgia" w:cs="Georgia"/>
          <w:sz w:val="20"/>
          <w:szCs w:val="20"/>
          <w:lang w:val="en-US"/>
        </w:rPr>
        <w:t xml:space="preserve">Attention: </w:t>
      </w:r>
      <w:proofErr w:type="spellStart"/>
      <w:r w:rsidRPr="00E071F7">
        <w:rPr>
          <w:rFonts w:ascii="Georgia" w:hAnsi="Georgia" w:cs="Georgia"/>
          <w:sz w:val="20"/>
          <w:szCs w:val="20"/>
          <w:lang w:val="en-US"/>
        </w:rPr>
        <w:t>xxxxxx</w:t>
      </w:r>
      <w:proofErr w:type="spellEnd"/>
    </w:p>
    <w:p w14:paraId="01F22A91" w14:textId="77777777" w:rsidR="00810130" w:rsidRPr="00B17659" w:rsidRDefault="00810130" w:rsidP="00E14568">
      <w:pPr>
        <w:keepNext/>
        <w:keepLines/>
        <w:spacing w:before="120" w:after="120" w:line="276" w:lineRule="auto"/>
        <w:ind w:left="720" w:right="6264"/>
        <w:jc w:val="both"/>
        <w:rPr>
          <w:lang w:val="en-US"/>
        </w:rPr>
        <w:sectPr w:rsidR="00810130" w:rsidRPr="00B17659" w:rsidSect="003229E9">
          <w:pgSz w:w="11909" w:h="16838"/>
          <w:pgMar w:top="1417" w:right="1574" w:bottom="788" w:left="1635" w:header="720" w:footer="720" w:gutter="0"/>
          <w:cols w:space="720"/>
          <w:noEndnote/>
          <w:docGrid w:linePitch="326"/>
        </w:sectPr>
      </w:pPr>
    </w:p>
    <w:p w14:paraId="4257A4FD" w14:textId="77777777" w:rsidR="00FA3DFA" w:rsidRPr="00B17659" w:rsidRDefault="007E20FA" w:rsidP="00E14568">
      <w:pPr>
        <w:keepNext/>
        <w:keepLines/>
        <w:spacing w:before="120" w:after="120" w:line="276" w:lineRule="auto"/>
        <w:ind w:right="-2327"/>
        <w:jc w:val="both"/>
        <w:rPr>
          <w:rFonts w:ascii="Georgia" w:hAnsi="Georgia" w:cs="Georgia"/>
          <w:spacing w:val="3"/>
          <w:sz w:val="20"/>
          <w:szCs w:val="20"/>
          <w:lang w:val="en-US"/>
        </w:rPr>
      </w:pPr>
      <w:r>
        <w:rPr>
          <w:noProof/>
          <w:lang w:val="en-US" w:eastAsia="en-US"/>
        </w:rPr>
        <w:lastRenderedPageBreak/>
        <mc:AlternateContent>
          <mc:Choice Requires="wps">
            <w:drawing>
              <wp:anchor distT="0" distB="0" distL="0" distR="0" simplePos="0" relativeHeight="251661312" behindDoc="0" locked="0" layoutInCell="0" allowOverlap="1" wp14:anchorId="4DF8E5DB" wp14:editId="6096D6ED">
                <wp:simplePos x="0" y="0"/>
                <wp:positionH relativeFrom="column">
                  <wp:posOffset>0</wp:posOffset>
                </wp:positionH>
                <wp:positionV relativeFrom="paragraph">
                  <wp:posOffset>9213850</wp:posOffset>
                </wp:positionV>
                <wp:extent cx="5486400" cy="142240"/>
                <wp:effectExtent l="0" t="0" r="0" b="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EB74E" w14:textId="77777777" w:rsidR="00FA3DFA" w:rsidRDefault="00FA3DFA">
                            <w:pPr>
                              <w:spacing w:before="12" w:line="209" w:lineRule="exact"/>
                              <w:ind w:right="36"/>
                              <w:jc w:val="right"/>
                              <w:rPr>
                                <w:rFonts w:ascii="Georgia" w:hAnsi="Georgia" w:cs="Georgia"/>
                                <w:spacing w:val="-3"/>
                                <w:sz w:val="20"/>
                                <w:szCs w:val="20"/>
                              </w:rPr>
                            </w:pPr>
                            <w:r>
                              <w:rPr>
                                <w:rFonts w:ascii="Georgia" w:hAnsi="Georgia" w:cs="Georgia"/>
                                <w:spacing w:val="-3"/>
                                <w:sz w:val="20"/>
                                <w:szCs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8E5DB" id="Text Box 13" o:spid="_x0000_s1037" type="#_x0000_t202" style="position:absolute;left:0;text-align:left;margin-left:0;margin-top:725.5pt;width:6in;height:11.2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evjgIAACU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" o:allowincell="f" stroked="f">
                <v:fill opacity="0"/>
                <v:textbox inset="0,0,0,0">
                  <w:txbxContent>
                    <w:p w14:paraId="6E0EB74E" w14:textId="77777777" w:rsidR="00FA3DFA" w:rsidRDefault="00FA3DFA">
                      <w:pPr>
                        <w:spacing w:before="12" w:line="209" w:lineRule="exact"/>
                        <w:ind w:right="36"/>
                        <w:jc w:val="right"/>
                        <w:rPr>
                          <w:rFonts w:ascii="Georgia" w:hAnsi="Georgia" w:cs="Georgia"/>
                          <w:spacing w:val="-3"/>
                          <w:sz w:val="20"/>
                          <w:szCs w:val="20"/>
                        </w:rPr>
                      </w:pPr>
                      <w:r>
                        <w:rPr>
                          <w:rFonts w:ascii="Georgia" w:hAnsi="Georgia" w:cs="Georgia"/>
                          <w:spacing w:val="-3"/>
                          <w:sz w:val="20"/>
                          <w:szCs w:val="20"/>
                        </w:rPr>
                        <w:t>11</w:t>
                      </w:r>
                    </w:p>
                  </w:txbxContent>
                </v:textbox>
                <w10:wrap type="square"/>
              </v:shape>
            </w:pict>
          </mc:Fallback>
        </mc:AlternateContent>
      </w:r>
      <w:r>
        <w:rPr>
          <w:noProof/>
          <w:lang w:val="en-US" w:eastAsia="en-US"/>
        </w:rPr>
        <mc:AlternateContent>
          <mc:Choice Requires="wps">
            <w:drawing>
              <wp:anchor distT="0" distB="0" distL="0" distR="0" simplePos="0" relativeHeight="251667456" behindDoc="0" locked="0" layoutInCell="0" allowOverlap="1" wp14:anchorId="15C0302C" wp14:editId="0904B4F2">
                <wp:simplePos x="0" y="0"/>
                <wp:positionH relativeFrom="column">
                  <wp:posOffset>0</wp:posOffset>
                </wp:positionH>
                <wp:positionV relativeFrom="paragraph">
                  <wp:posOffset>9213850</wp:posOffset>
                </wp:positionV>
                <wp:extent cx="5486400" cy="142240"/>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CC6B6" w14:textId="77777777" w:rsidR="006822ED" w:rsidRDefault="006822ED">
                            <w:pPr>
                              <w:spacing w:before="12" w:line="209" w:lineRule="exact"/>
                              <w:ind w:right="36"/>
                              <w:jc w:val="right"/>
                              <w:rPr>
                                <w:rFonts w:ascii="Georgia" w:hAnsi="Georgia" w:cs="Georgia"/>
                                <w:spacing w:val="-3"/>
                                <w:sz w:val="20"/>
                                <w:szCs w:val="20"/>
                              </w:rPr>
                            </w:pPr>
                            <w:r>
                              <w:rPr>
                                <w:rFonts w:ascii="Georgia" w:hAnsi="Georgia" w:cs="Georgia"/>
                                <w:spacing w:val="-3"/>
                                <w:sz w:val="20"/>
                                <w:szCs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0302C" id="Text Box 14" o:spid="_x0000_s1038" type="#_x0000_t202" style="position:absolute;left:0;text-align:left;margin-left:0;margin-top:725.5pt;width:6in;height:11.2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" o:allowincell="f" stroked="f">
                <v:fill opacity="0"/>
                <v:textbox inset="0,0,0,0">
                  <w:txbxContent>
                    <w:p w14:paraId="696CC6B6" w14:textId="77777777" w:rsidR="006822ED" w:rsidRDefault="006822ED">
                      <w:pPr>
                        <w:spacing w:before="12" w:line="209" w:lineRule="exact"/>
                        <w:ind w:right="36"/>
                        <w:jc w:val="right"/>
                        <w:rPr>
                          <w:rFonts w:ascii="Georgia" w:hAnsi="Georgia" w:cs="Georgia"/>
                          <w:spacing w:val="-3"/>
                          <w:sz w:val="20"/>
                          <w:szCs w:val="20"/>
                        </w:rPr>
                      </w:pPr>
                      <w:r>
                        <w:rPr>
                          <w:rFonts w:ascii="Georgia" w:hAnsi="Georgia" w:cs="Georgia"/>
                          <w:spacing w:val="-3"/>
                          <w:sz w:val="20"/>
                          <w:szCs w:val="20"/>
                        </w:rPr>
                        <w:t>11</w:t>
                      </w:r>
                    </w:p>
                  </w:txbxContent>
                </v:textbox>
                <w10:wrap type="square"/>
              </v:shape>
            </w:pict>
          </mc:Fallback>
        </mc:AlternateContent>
      </w:r>
      <w:r w:rsidR="006822ED" w:rsidRPr="00B17659">
        <w:rPr>
          <w:rFonts w:ascii="Georgia" w:hAnsi="Georgia" w:cs="Georgia"/>
          <w:spacing w:val="3"/>
          <w:sz w:val="20"/>
          <w:szCs w:val="20"/>
          <w:lang w:val="en-US"/>
        </w:rPr>
        <w:t>1</w:t>
      </w:r>
      <w:r w:rsidR="006822ED">
        <w:rPr>
          <w:rFonts w:ascii="Georgia" w:hAnsi="Georgia" w:cs="Georgia"/>
          <w:spacing w:val="3"/>
          <w:sz w:val="20"/>
          <w:szCs w:val="20"/>
          <w:lang w:val="en-US"/>
        </w:rPr>
        <w:t>1</w:t>
      </w:r>
      <w:r w:rsidR="00FA3DFA" w:rsidRPr="00B17659">
        <w:rPr>
          <w:rFonts w:ascii="Georgia" w:hAnsi="Georgia" w:cs="Georgia"/>
          <w:spacing w:val="3"/>
          <w:sz w:val="20"/>
          <w:szCs w:val="20"/>
          <w:lang w:val="en-US"/>
        </w:rPr>
        <w:t>.2 All notices submitted pursuant to this Direct Agreement shall be deemed as effected:</w:t>
      </w:r>
    </w:p>
    <w:p w14:paraId="37614D1D" w14:textId="77777777" w:rsidR="00FA3DFA" w:rsidRPr="00B17659" w:rsidRDefault="00FA3DFA" w:rsidP="00E14568">
      <w:pPr>
        <w:keepNext/>
        <w:keepLines/>
        <w:numPr>
          <w:ilvl w:val="0"/>
          <w:numId w:val="23"/>
        </w:numPr>
        <w:spacing w:before="120" w:after="120" w:line="276" w:lineRule="auto"/>
        <w:ind w:right="-2327"/>
        <w:jc w:val="both"/>
        <w:rPr>
          <w:rFonts w:ascii="Georgia" w:hAnsi="Georgia" w:cs="Georgia"/>
          <w:sz w:val="20"/>
          <w:szCs w:val="20"/>
          <w:lang w:val="en-US"/>
        </w:rPr>
      </w:pPr>
      <w:r w:rsidRPr="00B17659">
        <w:rPr>
          <w:rFonts w:ascii="Georgia" w:hAnsi="Georgia" w:cs="Georgia"/>
          <w:sz w:val="20"/>
          <w:szCs w:val="20"/>
          <w:lang w:val="en-US"/>
        </w:rPr>
        <w:t>if by means of registered mail or courier, upon delivery to the relevant addressee, as stated in the relevant delivery receipt;</w:t>
      </w:r>
    </w:p>
    <w:p w14:paraId="2AD81BCA" w14:textId="77777777" w:rsidR="00FA3DFA" w:rsidRPr="00B17659" w:rsidRDefault="00FA3DFA" w:rsidP="00E14568">
      <w:pPr>
        <w:keepNext/>
        <w:keepLines/>
        <w:numPr>
          <w:ilvl w:val="0"/>
          <w:numId w:val="23"/>
        </w:numPr>
        <w:spacing w:before="120" w:after="120" w:line="276" w:lineRule="auto"/>
        <w:ind w:right="-2327"/>
        <w:jc w:val="both"/>
        <w:rPr>
          <w:rFonts w:ascii="Georgia" w:hAnsi="Georgia" w:cs="Georgia"/>
          <w:sz w:val="20"/>
          <w:szCs w:val="20"/>
          <w:lang w:val="en-US"/>
        </w:rPr>
      </w:pPr>
      <w:r w:rsidRPr="00B17659">
        <w:rPr>
          <w:rFonts w:ascii="Georgia" w:hAnsi="Georgia" w:cs="Georgia"/>
          <w:sz w:val="20"/>
          <w:szCs w:val="20"/>
          <w:lang w:val="en-US"/>
        </w:rPr>
        <w:t>if by means of fax, upon submittal to the above indicated numbers, as stated in the relevant transmission report;</w:t>
      </w:r>
    </w:p>
    <w:p w14:paraId="3FAEEE72" w14:textId="77777777" w:rsidR="00FA3DFA" w:rsidRPr="00B17659" w:rsidRDefault="00FA3DFA" w:rsidP="00E14568">
      <w:pPr>
        <w:keepNext/>
        <w:keepLines/>
        <w:numPr>
          <w:ilvl w:val="0"/>
          <w:numId w:val="23"/>
        </w:numPr>
        <w:spacing w:before="120" w:after="120" w:line="276" w:lineRule="auto"/>
        <w:ind w:right="-2327"/>
        <w:jc w:val="both"/>
        <w:rPr>
          <w:rFonts w:ascii="Georgia" w:hAnsi="Georgia" w:cs="Georgia"/>
          <w:sz w:val="20"/>
          <w:szCs w:val="20"/>
          <w:lang w:val="en-US"/>
        </w:rPr>
      </w:pPr>
      <w:r w:rsidRPr="00B17659">
        <w:rPr>
          <w:rFonts w:ascii="Georgia" w:hAnsi="Georgia" w:cs="Georgia"/>
          <w:sz w:val="20"/>
          <w:szCs w:val="20"/>
          <w:lang w:val="en-US"/>
        </w:rPr>
        <w:t>if by means of e-mail, upon submittal to the above indicated e-mail addresses, as stated in the relevant delivery message,</w:t>
      </w:r>
    </w:p>
    <w:p w14:paraId="34FE71FE" w14:textId="77777777" w:rsidR="00FA3DFA" w:rsidRPr="00B17659" w:rsidRDefault="00FA3DFA" w:rsidP="00E14568">
      <w:pPr>
        <w:keepNext/>
        <w:keepLines/>
        <w:spacing w:before="120" w:after="120" w:line="276" w:lineRule="auto"/>
        <w:ind w:right="-2327"/>
        <w:jc w:val="both"/>
        <w:rPr>
          <w:rFonts w:ascii="Georgia" w:hAnsi="Georgia" w:cs="Georgia"/>
          <w:sz w:val="20"/>
          <w:szCs w:val="20"/>
          <w:lang w:val="en-US"/>
        </w:rPr>
      </w:pPr>
      <w:proofErr w:type="gramStart"/>
      <w:r w:rsidRPr="00B17659">
        <w:rPr>
          <w:rFonts w:ascii="Georgia" w:hAnsi="Georgia" w:cs="Georgia"/>
          <w:sz w:val="20"/>
          <w:szCs w:val="20"/>
          <w:lang w:val="en-US"/>
        </w:rPr>
        <w:t>provided that</w:t>
      </w:r>
      <w:proofErr w:type="gramEnd"/>
      <w:r w:rsidRPr="00B17659">
        <w:rPr>
          <w:rFonts w:ascii="Georgia" w:hAnsi="Georgia" w:cs="Georgia"/>
          <w:sz w:val="20"/>
          <w:szCs w:val="20"/>
          <w:lang w:val="en-US"/>
        </w:rPr>
        <w:t xml:space="preserve"> they each of the above circumstances occur not later than 5.00 p.m., GMT + 1, of a Business Day. Otherwise, such notices shall be deemed as effected on the immediately following Business Day.</w:t>
      </w:r>
    </w:p>
    <w:p w14:paraId="2067EA4D" w14:textId="77777777" w:rsidR="00FA3DFA" w:rsidRDefault="00FA3DFA" w:rsidP="00E14568">
      <w:pPr>
        <w:keepNext/>
        <w:keepLines/>
        <w:numPr>
          <w:ilvl w:val="0"/>
          <w:numId w:val="26"/>
        </w:numPr>
        <w:spacing w:before="120" w:after="120" w:line="276" w:lineRule="auto"/>
        <w:ind w:right="-2327" w:hanging="720"/>
        <w:jc w:val="both"/>
        <w:rPr>
          <w:rFonts w:ascii="Georgia" w:hAnsi="Georgia" w:cs="Georgia"/>
          <w:b/>
          <w:bCs/>
          <w:spacing w:val="-7"/>
          <w:sz w:val="16"/>
          <w:szCs w:val="16"/>
        </w:rPr>
      </w:pPr>
      <w:r>
        <w:rPr>
          <w:rFonts w:ascii="Georgia" w:hAnsi="Georgia" w:cs="Georgia"/>
          <w:b/>
          <w:bCs/>
          <w:spacing w:val="-7"/>
          <w:sz w:val="20"/>
          <w:szCs w:val="20"/>
        </w:rPr>
        <w:t>V</w:t>
      </w:r>
      <w:r>
        <w:rPr>
          <w:rFonts w:ascii="Georgia" w:hAnsi="Georgia" w:cs="Georgia"/>
          <w:b/>
          <w:bCs/>
          <w:spacing w:val="-7"/>
          <w:sz w:val="16"/>
          <w:szCs w:val="16"/>
        </w:rPr>
        <w:t>ALIDITY</w:t>
      </w:r>
    </w:p>
    <w:p w14:paraId="4D945B52" w14:textId="77777777" w:rsidR="00FA3DFA" w:rsidRPr="00B17659" w:rsidRDefault="00FA3DFA" w:rsidP="00E14568">
      <w:pPr>
        <w:keepNext/>
        <w:keepLines/>
        <w:spacing w:before="120" w:after="120" w:line="276" w:lineRule="auto"/>
        <w:ind w:right="-2327"/>
        <w:jc w:val="both"/>
        <w:rPr>
          <w:rFonts w:ascii="Georgia" w:hAnsi="Georgia" w:cs="Georgia"/>
          <w:sz w:val="20"/>
          <w:szCs w:val="20"/>
          <w:lang w:val="en-US"/>
        </w:rPr>
      </w:pPr>
      <w:r w:rsidRPr="00B17659">
        <w:rPr>
          <w:rFonts w:ascii="Georgia" w:hAnsi="Georgia" w:cs="Georgia"/>
          <w:sz w:val="20"/>
          <w:szCs w:val="20"/>
          <w:lang w:val="en-US"/>
        </w:rPr>
        <w:t>In the event any provision or clause of this Direct Agreement is or becomes null, void or otherwise ineffective, this shall not affect the validity and effectiveness of the entire Direct Agreement or of any other clause or provision thereunder.</w:t>
      </w:r>
    </w:p>
    <w:p w14:paraId="4F804057" w14:textId="77777777" w:rsidR="00FA3DFA" w:rsidRDefault="00FA3DFA" w:rsidP="00E14568">
      <w:pPr>
        <w:keepNext/>
        <w:keepLines/>
        <w:numPr>
          <w:ilvl w:val="0"/>
          <w:numId w:val="24"/>
        </w:numPr>
        <w:spacing w:before="120" w:after="120" w:line="276" w:lineRule="auto"/>
        <w:ind w:right="-2327"/>
        <w:jc w:val="both"/>
        <w:rPr>
          <w:rFonts w:ascii="Georgia" w:hAnsi="Georgia" w:cs="Georgia"/>
          <w:b/>
          <w:bCs/>
          <w:spacing w:val="-4"/>
          <w:sz w:val="16"/>
          <w:szCs w:val="16"/>
        </w:rPr>
      </w:pPr>
      <w:r>
        <w:rPr>
          <w:rFonts w:ascii="Georgia" w:hAnsi="Georgia" w:cs="Georgia"/>
          <w:b/>
          <w:bCs/>
          <w:spacing w:val="-4"/>
          <w:sz w:val="20"/>
          <w:szCs w:val="20"/>
        </w:rPr>
        <w:t>G</w:t>
      </w:r>
      <w:r>
        <w:rPr>
          <w:rFonts w:ascii="Georgia" w:hAnsi="Georgia" w:cs="Georgia"/>
          <w:b/>
          <w:bCs/>
          <w:spacing w:val="-4"/>
          <w:sz w:val="16"/>
          <w:szCs w:val="16"/>
        </w:rPr>
        <w:t xml:space="preserve">OVERNING </w:t>
      </w:r>
      <w:r>
        <w:rPr>
          <w:rFonts w:ascii="Georgia" w:hAnsi="Georgia" w:cs="Georgia"/>
          <w:b/>
          <w:bCs/>
          <w:spacing w:val="-4"/>
          <w:sz w:val="20"/>
          <w:szCs w:val="20"/>
        </w:rPr>
        <w:t>L</w:t>
      </w:r>
      <w:r>
        <w:rPr>
          <w:rFonts w:ascii="Georgia" w:hAnsi="Georgia" w:cs="Georgia"/>
          <w:b/>
          <w:bCs/>
          <w:spacing w:val="-4"/>
          <w:sz w:val="16"/>
          <w:szCs w:val="16"/>
        </w:rPr>
        <w:t>AW</w:t>
      </w:r>
    </w:p>
    <w:p w14:paraId="0631247F" w14:textId="77777777" w:rsidR="00FA3DFA" w:rsidRPr="00B17659" w:rsidRDefault="00FA3DFA" w:rsidP="00E14568">
      <w:pPr>
        <w:keepNext/>
        <w:keepLines/>
        <w:tabs>
          <w:tab w:val="left" w:pos="720"/>
        </w:tabs>
        <w:spacing w:before="120" w:after="120" w:line="276" w:lineRule="auto"/>
        <w:ind w:right="-2327"/>
        <w:jc w:val="both"/>
        <w:rPr>
          <w:rFonts w:ascii="Georgia" w:hAnsi="Georgia" w:cs="Georgia"/>
          <w:sz w:val="20"/>
          <w:szCs w:val="20"/>
          <w:lang w:val="en-US"/>
        </w:rPr>
      </w:pPr>
      <w:r w:rsidRPr="00B17659">
        <w:rPr>
          <w:rFonts w:ascii="Georgia" w:hAnsi="Georgia" w:cs="Georgia"/>
          <w:sz w:val="20"/>
          <w:szCs w:val="20"/>
          <w:lang w:val="en-US"/>
        </w:rPr>
        <w:t>This Direct Agreement shall be governed by the laws of Italy.</w:t>
      </w:r>
    </w:p>
    <w:p w14:paraId="2651DC47" w14:textId="77777777" w:rsidR="00FA3DFA" w:rsidRDefault="00FA3DFA" w:rsidP="00E14568">
      <w:pPr>
        <w:keepNext/>
        <w:keepLines/>
        <w:numPr>
          <w:ilvl w:val="0"/>
          <w:numId w:val="24"/>
        </w:numPr>
        <w:spacing w:before="120" w:after="120" w:line="276" w:lineRule="auto"/>
        <w:ind w:right="-2327"/>
        <w:jc w:val="both"/>
        <w:rPr>
          <w:rFonts w:ascii="Georgia" w:hAnsi="Georgia" w:cs="Georgia"/>
          <w:b/>
          <w:bCs/>
          <w:spacing w:val="-5"/>
          <w:sz w:val="16"/>
          <w:szCs w:val="16"/>
        </w:rPr>
      </w:pPr>
      <w:r>
        <w:rPr>
          <w:rFonts w:ascii="Georgia" w:hAnsi="Georgia" w:cs="Georgia"/>
          <w:b/>
          <w:bCs/>
          <w:spacing w:val="-5"/>
          <w:sz w:val="20"/>
          <w:szCs w:val="20"/>
        </w:rPr>
        <w:t>J</w:t>
      </w:r>
      <w:r>
        <w:rPr>
          <w:rFonts w:ascii="Georgia" w:hAnsi="Georgia" w:cs="Georgia"/>
          <w:b/>
          <w:bCs/>
          <w:spacing w:val="-5"/>
          <w:sz w:val="16"/>
          <w:szCs w:val="16"/>
        </w:rPr>
        <w:t>URISDICTION</w:t>
      </w:r>
    </w:p>
    <w:p w14:paraId="2D7C55DA" w14:textId="77777777" w:rsidR="00FA3DFA" w:rsidRPr="00B17659" w:rsidRDefault="00FA3DFA" w:rsidP="00E14568">
      <w:pPr>
        <w:keepNext/>
        <w:keepLines/>
        <w:tabs>
          <w:tab w:val="left" w:pos="720"/>
        </w:tabs>
        <w:spacing w:before="120" w:after="120" w:line="276" w:lineRule="auto"/>
        <w:ind w:right="-2327"/>
        <w:jc w:val="both"/>
        <w:rPr>
          <w:rFonts w:ascii="Georgia" w:hAnsi="Georgia" w:cs="Georgia"/>
          <w:sz w:val="20"/>
          <w:szCs w:val="20"/>
          <w:lang w:val="en-US"/>
        </w:rPr>
      </w:pPr>
      <w:r w:rsidRPr="00B17659">
        <w:rPr>
          <w:rFonts w:ascii="Georgia" w:hAnsi="Georgia" w:cs="Georgia"/>
          <w:sz w:val="20"/>
          <w:szCs w:val="20"/>
          <w:lang w:val="en-US"/>
        </w:rPr>
        <w:t>The courts of Milan shall have exclusive jurisdiction to settle any dispute arising out of</w:t>
      </w:r>
      <w:r w:rsidR="00810130">
        <w:rPr>
          <w:rFonts w:ascii="Georgia" w:hAnsi="Georgia" w:cs="Georgia"/>
          <w:sz w:val="20"/>
          <w:szCs w:val="20"/>
          <w:lang w:val="en-US"/>
        </w:rPr>
        <w:t xml:space="preserve"> </w:t>
      </w:r>
      <w:r w:rsidRPr="00B17659">
        <w:rPr>
          <w:rFonts w:ascii="Georgia" w:hAnsi="Georgia" w:cs="Georgia"/>
          <w:sz w:val="20"/>
          <w:szCs w:val="20"/>
          <w:lang w:val="en-US"/>
        </w:rPr>
        <w:t>or in connection with this Direct Agreement (including any dispute regarding the existence, validity or termination of this Direct Agreement), without prejudice to any mandatory provision under Legislative Decree no. 28/2010.</w:t>
      </w:r>
    </w:p>
    <w:p w14:paraId="15F65FAB" w14:textId="77777777" w:rsidR="00FA3DFA" w:rsidRPr="00B17659" w:rsidRDefault="00FA3DFA" w:rsidP="00E14568">
      <w:pPr>
        <w:keepNext/>
        <w:keepLines/>
        <w:spacing w:before="120" w:after="120" w:line="276" w:lineRule="auto"/>
        <w:ind w:right="-2327"/>
        <w:jc w:val="center"/>
        <w:rPr>
          <w:rFonts w:ascii="Georgia" w:hAnsi="Georgia" w:cs="Georgia"/>
          <w:spacing w:val="-1"/>
          <w:sz w:val="20"/>
          <w:szCs w:val="20"/>
          <w:lang w:val="en-US"/>
        </w:rPr>
      </w:pPr>
      <w:r w:rsidRPr="00B17659">
        <w:rPr>
          <w:rFonts w:ascii="Georgia" w:hAnsi="Georgia" w:cs="Georgia"/>
          <w:spacing w:val="-1"/>
          <w:sz w:val="20"/>
          <w:szCs w:val="20"/>
          <w:lang w:val="en-US"/>
        </w:rPr>
        <w:t>*******</w:t>
      </w:r>
    </w:p>
    <w:p w14:paraId="27C0E3F0" w14:textId="77777777" w:rsidR="00FA3DFA" w:rsidRPr="00B17659" w:rsidRDefault="00FA3DFA" w:rsidP="00E14568">
      <w:pPr>
        <w:keepNext/>
        <w:keepLines/>
        <w:spacing w:before="120" w:after="120" w:line="276" w:lineRule="auto"/>
        <w:ind w:right="-2327"/>
        <w:jc w:val="both"/>
        <w:rPr>
          <w:rFonts w:ascii="Georgia" w:hAnsi="Georgia" w:cs="Georgia"/>
          <w:sz w:val="20"/>
          <w:szCs w:val="20"/>
          <w:lang w:val="en-US"/>
        </w:rPr>
      </w:pPr>
      <w:r w:rsidRPr="00B17659">
        <w:rPr>
          <w:rFonts w:ascii="Georgia" w:hAnsi="Georgia" w:cs="Georgia"/>
          <w:sz w:val="20"/>
          <w:szCs w:val="20"/>
          <w:lang w:val="en-US"/>
        </w:rPr>
        <w:t xml:space="preserve">If you agree with the provisions contained herein, please copy the terms and conditions hereof on headed paper of your company and return it to us signed by your </w:t>
      </w:r>
      <w:proofErr w:type="spellStart"/>
      <w:r w:rsidRPr="00B17659">
        <w:rPr>
          <w:rFonts w:ascii="Georgia" w:hAnsi="Georgia" w:cs="Georgia"/>
          <w:sz w:val="20"/>
          <w:szCs w:val="20"/>
          <w:lang w:val="en-US"/>
        </w:rPr>
        <w:t>authorised</w:t>
      </w:r>
      <w:proofErr w:type="spellEnd"/>
      <w:r w:rsidRPr="00B17659">
        <w:rPr>
          <w:rFonts w:ascii="Georgia" w:hAnsi="Georgia" w:cs="Georgia"/>
          <w:sz w:val="20"/>
          <w:szCs w:val="20"/>
          <w:lang w:val="en-US"/>
        </w:rPr>
        <w:t xml:space="preserve"> representative.</w:t>
      </w:r>
    </w:p>
    <w:p w14:paraId="2DF5263C" w14:textId="77777777" w:rsidR="00FA3DFA" w:rsidRPr="00B17659" w:rsidRDefault="00FA3DFA" w:rsidP="00E14568">
      <w:pPr>
        <w:keepNext/>
        <w:keepLines/>
        <w:spacing w:before="120" w:after="120" w:line="276" w:lineRule="auto"/>
        <w:ind w:right="-2327"/>
        <w:jc w:val="both"/>
        <w:rPr>
          <w:rFonts w:ascii="Georgia" w:hAnsi="Georgia" w:cs="Georgia"/>
          <w:sz w:val="20"/>
          <w:szCs w:val="20"/>
          <w:lang w:val="en-US"/>
        </w:rPr>
      </w:pPr>
      <w:r w:rsidRPr="00B17659">
        <w:rPr>
          <w:rFonts w:ascii="Georgia" w:hAnsi="Georgia" w:cs="Georgia"/>
          <w:sz w:val="20"/>
          <w:szCs w:val="20"/>
          <w:lang w:val="en-US"/>
        </w:rPr>
        <w:t>Yours faithfully,</w:t>
      </w:r>
    </w:p>
    <w:p w14:paraId="30C8A08B" w14:textId="0ECDB170" w:rsidR="00FA3DFA" w:rsidRPr="00B17659" w:rsidRDefault="00FA3DFA" w:rsidP="00E14568">
      <w:pPr>
        <w:keepNext/>
        <w:keepLines/>
        <w:spacing w:before="120" w:after="120" w:line="276" w:lineRule="auto"/>
        <w:ind w:left="720" w:right="-2327"/>
        <w:jc w:val="both"/>
        <w:rPr>
          <w:rFonts w:ascii="Georgia" w:hAnsi="Georgia" w:cs="Georgia"/>
          <w:b/>
          <w:bCs/>
          <w:spacing w:val="-3"/>
          <w:sz w:val="20"/>
          <w:szCs w:val="20"/>
          <w:lang w:val="en-US"/>
        </w:rPr>
      </w:pPr>
      <w:proofErr w:type="spellStart"/>
      <w:r w:rsidRPr="00B17659">
        <w:rPr>
          <w:rFonts w:ascii="Arial" w:hAnsi="Arial" w:cs="Arial"/>
          <w:spacing w:val="-3"/>
          <w:sz w:val="20"/>
          <w:szCs w:val="20"/>
          <w:lang w:val="en-US"/>
        </w:rPr>
        <w:t>xxxxxx</w:t>
      </w:r>
      <w:proofErr w:type="spellEnd"/>
    </w:p>
    <w:p w14:paraId="1BC3B8AF" w14:textId="77777777" w:rsidR="00FA3DFA" w:rsidRPr="00AA760F" w:rsidRDefault="007E20FA" w:rsidP="00E14568">
      <w:pPr>
        <w:keepNext/>
        <w:keepLines/>
        <w:spacing w:before="120" w:after="120" w:line="276" w:lineRule="auto"/>
        <w:ind w:left="648" w:right="-2327"/>
        <w:jc w:val="both"/>
        <w:rPr>
          <w:rFonts w:ascii="Georgia" w:hAnsi="Georgia" w:cs="Georgia"/>
          <w:sz w:val="20"/>
          <w:szCs w:val="20"/>
          <w:lang w:val="en-US"/>
        </w:rPr>
      </w:pPr>
      <w:r>
        <w:rPr>
          <w:noProof/>
          <w:lang w:val="en-US" w:eastAsia="en-US"/>
        </w:rPr>
        <mc:AlternateContent>
          <mc:Choice Requires="wps">
            <w:drawing>
              <wp:anchor distT="0" distB="0" distL="0" distR="0" simplePos="0" relativeHeight="251662336" behindDoc="0" locked="0" layoutInCell="0" allowOverlap="1" wp14:anchorId="149E5ACB" wp14:editId="1A0DDE0A">
                <wp:simplePos x="0" y="0"/>
                <wp:positionH relativeFrom="column">
                  <wp:posOffset>420370</wp:posOffset>
                </wp:positionH>
                <wp:positionV relativeFrom="paragraph">
                  <wp:posOffset>5080</wp:posOffset>
                </wp:positionV>
                <wp:extent cx="1634490" cy="0"/>
                <wp:effectExtent l="0" t="0" r="0" b="0"/>
                <wp:wrapSquare wrapText="bothSides"/>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662C5" id="Line 15"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1pt,.4pt" to="16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KC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" o:allowincell="f" strokeweight=".7pt">
                <w10:wrap type="square"/>
              </v:line>
            </w:pict>
          </mc:Fallback>
        </mc:AlternateContent>
      </w:r>
      <w:r w:rsidR="00FA3DFA" w:rsidRPr="00AA760F">
        <w:rPr>
          <w:rFonts w:ascii="Georgia" w:hAnsi="Georgia" w:cs="Georgia"/>
          <w:sz w:val="20"/>
          <w:szCs w:val="20"/>
          <w:lang w:val="en-US"/>
        </w:rPr>
        <w:t>(___________________)</w:t>
      </w:r>
    </w:p>
    <w:p w14:paraId="3E90D04A" w14:textId="041CC772" w:rsidR="00FA3DFA" w:rsidRPr="00AA760F" w:rsidRDefault="00FA3DFA" w:rsidP="00E14568">
      <w:pPr>
        <w:keepNext/>
        <w:keepLines/>
        <w:spacing w:before="120" w:after="120" w:line="276" w:lineRule="auto"/>
        <w:ind w:left="648" w:right="-2327"/>
        <w:jc w:val="both"/>
        <w:rPr>
          <w:rFonts w:ascii="Georgia" w:hAnsi="Georgia" w:cs="Georgia"/>
          <w:b/>
          <w:bCs/>
          <w:sz w:val="20"/>
          <w:szCs w:val="20"/>
          <w:lang w:val="en-US"/>
        </w:rPr>
      </w:pPr>
      <w:proofErr w:type="spellStart"/>
      <w:r w:rsidRPr="00AA760F">
        <w:rPr>
          <w:rFonts w:ascii="Arial" w:hAnsi="Arial" w:cs="Arial"/>
          <w:sz w:val="20"/>
          <w:szCs w:val="20"/>
          <w:lang w:val="en-US"/>
        </w:rPr>
        <w:t>xxxxxx</w:t>
      </w:r>
      <w:proofErr w:type="spellEnd"/>
    </w:p>
    <w:p w14:paraId="549381FF" w14:textId="77777777" w:rsidR="00FA3DFA" w:rsidRPr="00E071F7" w:rsidRDefault="007E20FA" w:rsidP="00E14568">
      <w:pPr>
        <w:keepNext/>
        <w:keepLines/>
        <w:spacing w:before="120" w:after="120" w:line="276" w:lineRule="auto"/>
        <w:ind w:left="648" w:right="-2327"/>
        <w:jc w:val="both"/>
        <w:rPr>
          <w:rFonts w:ascii="Georgia" w:hAnsi="Georgia" w:cs="Georgia"/>
          <w:sz w:val="20"/>
          <w:szCs w:val="20"/>
          <w:lang w:val="en-US"/>
        </w:rPr>
      </w:pPr>
      <w:r>
        <w:rPr>
          <w:noProof/>
          <w:lang w:val="en-US" w:eastAsia="en-US"/>
        </w:rPr>
        <mc:AlternateContent>
          <mc:Choice Requires="wps">
            <w:drawing>
              <wp:anchor distT="0" distB="0" distL="0" distR="0" simplePos="0" relativeHeight="251663360" behindDoc="0" locked="0" layoutInCell="0" allowOverlap="1" wp14:anchorId="210BD344" wp14:editId="5DB4A2EE">
                <wp:simplePos x="0" y="0"/>
                <wp:positionH relativeFrom="column">
                  <wp:posOffset>420370</wp:posOffset>
                </wp:positionH>
                <wp:positionV relativeFrom="paragraph">
                  <wp:posOffset>5080</wp:posOffset>
                </wp:positionV>
                <wp:extent cx="1634490" cy="0"/>
                <wp:effectExtent l="0" t="0" r="0" b="0"/>
                <wp:wrapSquare wrapText="bothSides"/>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E96CE" id="Line 16"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1pt,.4pt" to="16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ibEAIAACk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" o:allowincell="f" strokeweight=".7pt">
                <w10:wrap type="square"/>
              </v:line>
            </w:pict>
          </mc:Fallback>
        </mc:AlternateContent>
      </w:r>
      <w:r w:rsidR="00FA3DFA" w:rsidRPr="00E071F7">
        <w:rPr>
          <w:rFonts w:ascii="Georgia" w:hAnsi="Georgia" w:cs="Georgia"/>
          <w:sz w:val="20"/>
          <w:szCs w:val="20"/>
          <w:lang w:val="en-US"/>
        </w:rPr>
        <w:t>(___________________)</w:t>
      </w:r>
    </w:p>
    <w:p w14:paraId="39EEE8AE" w14:textId="1EC4D5CF" w:rsidR="00E14568" w:rsidRPr="00AA760F" w:rsidDel="000E19D5" w:rsidRDefault="00E14568" w:rsidP="00E14568">
      <w:pPr>
        <w:keepNext/>
        <w:keepLines/>
        <w:spacing w:before="120" w:after="120" w:line="276" w:lineRule="auto"/>
        <w:ind w:left="648" w:right="-2327"/>
        <w:jc w:val="both"/>
        <w:rPr>
          <w:del w:id="67" w:author="BE" w:date="2020-02-27T16:30:00Z"/>
          <w:rFonts w:ascii="Georgia" w:hAnsi="Georgia" w:cs="Georgia"/>
          <w:b/>
          <w:bCs/>
          <w:sz w:val="20"/>
          <w:szCs w:val="20"/>
          <w:lang w:val="en-US"/>
        </w:rPr>
      </w:pPr>
      <w:del w:id="68" w:author="BE" w:date="2020-02-27T16:30:00Z">
        <w:r w:rsidDel="000E19D5">
          <w:rPr>
            <w:rFonts w:ascii="Arial" w:hAnsi="Arial" w:cs="Arial"/>
            <w:sz w:val="20"/>
            <w:szCs w:val="20"/>
            <w:lang w:val="en-US"/>
          </w:rPr>
          <w:delText>Renexia Services S.r.l.</w:delText>
        </w:r>
      </w:del>
    </w:p>
    <w:p w14:paraId="1D613B45" w14:textId="77777777" w:rsidR="00E14568" w:rsidRDefault="00E14568" w:rsidP="00E14568">
      <w:pPr>
        <w:keepNext/>
        <w:keepLines/>
        <w:spacing w:before="120" w:after="120" w:line="276" w:lineRule="auto"/>
        <w:ind w:left="648" w:right="-2327"/>
        <w:jc w:val="both"/>
        <w:rPr>
          <w:rFonts w:ascii="Georgia" w:hAnsi="Georgia" w:cs="Georgia"/>
          <w:sz w:val="20"/>
          <w:szCs w:val="20"/>
        </w:rPr>
      </w:pPr>
      <w:r>
        <w:rPr>
          <w:noProof/>
          <w:lang w:val="en-US" w:eastAsia="en-US"/>
        </w:rPr>
        <mc:AlternateContent>
          <mc:Choice Requires="wps">
            <w:drawing>
              <wp:anchor distT="0" distB="0" distL="0" distR="0" simplePos="0" relativeHeight="251669504" behindDoc="0" locked="0" layoutInCell="0" allowOverlap="1" wp14:anchorId="75DB6C62" wp14:editId="7DD9E954">
                <wp:simplePos x="0" y="0"/>
                <wp:positionH relativeFrom="column">
                  <wp:posOffset>420370</wp:posOffset>
                </wp:positionH>
                <wp:positionV relativeFrom="paragraph">
                  <wp:posOffset>5080</wp:posOffset>
                </wp:positionV>
                <wp:extent cx="1634490" cy="0"/>
                <wp:effectExtent l="0" t="0" r="0" b="0"/>
                <wp:wrapSquare wrapText="bothSides"/>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36ED" id="Line 16"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1pt,.4pt" to="16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ZEQIAACo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" o:allowincell="f" strokeweight=".7pt">
                <w10:wrap type="square"/>
              </v:line>
            </w:pict>
          </mc:Fallback>
        </mc:AlternateContent>
      </w:r>
      <w:r>
        <w:rPr>
          <w:rFonts w:ascii="Georgia" w:hAnsi="Georgia" w:cs="Georgia"/>
          <w:sz w:val="20"/>
          <w:szCs w:val="20"/>
        </w:rPr>
        <w:t>(___________________)</w:t>
      </w:r>
    </w:p>
    <w:p w14:paraId="41D92202" w14:textId="77777777" w:rsidR="00FA3DFA" w:rsidRDefault="007E20FA" w:rsidP="00E14568">
      <w:pPr>
        <w:keepNext/>
        <w:keepLines/>
        <w:spacing w:before="120" w:after="120" w:line="276" w:lineRule="auto"/>
        <w:ind w:left="5" w:right="-2327"/>
        <w:jc w:val="both"/>
      </w:pPr>
      <w:r>
        <w:rPr>
          <w:noProof/>
          <w:lang w:val="en-US" w:eastAsia="en-US"/>
        </w:rPr>
        <w:drawing>
          <wp:inline distT="0" distB="0" distL="0" distR="0" wp14:anchorId="2BD933ED" wp14:editId="46A9E10A">
            <wp:extent cx="55880" cy="400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 cy="40005"/>
                    </a:xfrm>
                    <a:prstGeom prst="rect">
                      <a:avLst/>
                    </a:prstGeom>
                    <a:noFill/>
                    <a:ln>
                      <a:noFill/>
                    </a:ln>
                  </pic:spPr>
                </pic:pic>
              </a:graphicData>
            </a:graphic>
          </wp:inline>
        </w:drawing>
      </w:r>
    </w:p>
    <w:p w14:paraId="41FA6DAF" w14:textId="77777777" w:rsidR="00FA3DFA" w:rsidRPr="00387634" w:rsidRDefault="007E20FA" w:rsidP="00E14568">
      <w:pPr>
        <w:keepNext/>
        <w:keepLines/>
        <w:spacing w:before="120" w:after="120" w:line="276" w:lineRule="auto"/>
        <w:ind w:right="-2327"/>
        <w:jc w:val="both"/>
        <w:rPr>
          <w:rFonts w:ascii="Georgia" w:hAnsi="Georgia" w:cs="Georgia"/>
          <w:sz w:val="21"/>
          <w:szCs w:val="21"/>
          <w:lang w:val="en-US"/>
        </w:rPr>
      </w:pPr>
      <w:r>
        <w:rPr>
          <w:noProof/>
          <w:lang w:val="en-US" w:eastAsia="en-US"/>
        </w:rPr>
        <mc:AlternateContent>
          <mc:Choice Requires="wps">
            <w:drawing>
              <wp:anchor distT="0" distB="0" distL="0" distR="0" simplePos="0" relativeHeight="251664384" behindDoc="0" locked="0" layoutInCell="0" allowOverlap="1" wp14:anchorId="7E2B2395" wp14:editId="5800FAFF">
                <wp:simplePos x="0" y="0"/>
                <wp:positionH relativeFrom="page">
                  <wp:posOffset>6361430</wp:posOffset>
                </wp:positionH>
                <wp:positionV relativeFrom="page">
                  <wp:posOffset>10121900</wp:posOffset>
                </wp:positionV>
                <wp:extent cx="118745" cy="152400"/>
                <wp:effectExtent l="0" t="0" r="0" b="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CD0BC" w14:textId="77777777" w:rsidR="00FA3DFA" w:rsidRDefault="00FA3DFA">
                            <w:pPr>
                              <w:spacing w:before="19" w:line="212" w:lineRule="exact"/>
                              <w:rPr>
                                <w:rFonts w:ascii="Georgia" w:hAnsi="Georgia" w:cs="Georgia"/>
                                <w:spacing w:val="-44"/>
                                <w:sz w:val="21"/>
                                <w:szCs w:val="21"/>
                              </w:rPr>
                            </w:pPr>
                            <w:r>
                              <w:rPr>
                                <w:rFonts w:ascii="Georgia" w:hAnsi="Georgia" w:cs="Georgia"/>
                                <w:spacing w:val="-44"/>
                                <w:sz w:val="21"/>
                                <w:szCs w:val="21"/>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B2395" id="Text Box 17" o:spid="_x0000_s1039" type="#_x0000_t202" style="position:absolute;left:0;text-align:left;margin-left:500.9pt;margin-top:797pt;width:9.35pt;height:1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" o:allowincell="f" stroked="f">
                <v:fill opacity="0"/>
                <v:textbox inset="0,0,0,0">
                  <w:txbxContent>
                    <w:p w14:paraId="3D6CD0BC" w14:textId="77777777" w:rsidR="00FA3DFA" w:rsidRDefault="00FA3DFA">
                      <w:pPr>
                        <w:spacing w:before="19" w:line="212" w:lineRule="exact"/>
                        <w:rPr>
                          <w:rFonts w:ascii="Georgia" w:hAnsi="Georgia" w:cs="Georgia"/>
                          <w:spacing w:val="-44"/>
                          <w:sz w:val="21"/>
                          <w:szCs w:val="21"/>
                        </w:rPr>
                      </w:pPr>
                      <w:r>
                        <w:rPr>
                          <w:rFonts w:ascii="Georgia" w:hAnsi="Georgia" w:cs="Georgia"/>
                          <w:spacing w:val="-44"/>
                          <w:sz w:val="21"/>
                          <w:szCs w:val="21"/>
                        </w:rPr>
                        <w:t>12</w:t>
                      </w:r>
                    </w:p>
                  </w:txbxContent>
                </v:textbox>
                <w10:wrap type="square" anchorx="page" anchory="page"/>
              </v:shape>
            </w:pict>
          </mc:Fallback>
        </mc:AlternateContent>
      </w:r>
      <w:r w:rsidR="00FA3DFA" w:rsidRPr="00B17659">
        <w:rPr>
          <w:rFonts w:ascii="Georgia" w:hAnsi="Georgia" w:cs="Georgia"/>
          <w:sz w:val="21"/>
          <w:szCs w:val="21"/>
          <w:lang w:val="en-US"/>
        </w:rPr>
        <w:t xml:space="preserve">We hereby express our full and unconditioned acceptance to the above. </w:t>
      </w:r>
      <w:r w:rsidR="00FA3DFA" w:rsidRPr="00387634">
        <w:rPr>
          <w:rFonts w:ascii="Georgia" w:hAnsi="Georgia" w:cs="Georgia"/>
          <w:sz w:val="21"/>
          <w:szCs w:val="21"/>
          <w:lang w:val="en-US"/>
        </w:rPr>
        <w:t>Yours faithfully,</w:t>
      </w:r>
    </w:p>
    <w:p w14:paraId="3F4EACF0" w14:textId="70C391ED" w:rsidR="00FA3DFA" w:rsidRPr="00387634" w:rsidDel="000E19D5" w:rsidRDefault="6F0A5DC2" w:rsidP="00E14568">
      <w:pPr>
        <w:keepNext/>
        <w:keepLines/>
        <w:spacing w:before="120" w:after="120" w:line="276" w:lineRule="auto"/>
        <w:ind w:left="576"/>
        <w:jc w:val="both"/>
        <w:rPr>
          <w:del w:id="69" w:author="BE" w:date="2020-02-27T16:30:00Z"/>
          <w:rFonts w:ascii="Georgia" w:hAnsi="Georgia" w:cs="Georgia"/>
          <w:b/>
          <w:bCs/>
          <w:sz w:val="20"/>
          <w:szCs w:val="20"/>
          <w:lang w:val="en-US"/>
        </w:rPr>
      </w:pPr>
      <w:del w:id="70" w:author="BE" w:date="2020-02-27T16:30:00Z">
        <w:r w:rsidRPr="00387634" w:rsidDel="000E19D5">
          <w:rPr>
            <w:rFonts w:ascii="Georgia" w:hAnsi="Georgia" w:cs="Georgia"/>
            <w:b/>
            <w:bCs/>
            <w:sz w:val="20"/>
            <w:szCs w:val="20"/>
            <w:lang w:val="en-US"/>
          </w:rPr>
          <w:delText xml:space="preserve">SIEMENS </w:delText>
        </w:r>
        <w:r w:rsidR="00FA3DFA" w:rsidRPr="00387634" w:rsidDel="000E19D5">
          <w:rPr>
            <w:rFonts w:ascii="Georgia" w:hAnsi="Georgia" w:cs="Georgia"/>
            <w:b/>
            <w:bCs/>
            <w:sz w:val="20"/>
            <w:szCs w:val="20"/>
            <w:lang w:val="en-US"/>
          </w:rPr>
          <w:delText xml:space="preserve">GAMESA </w:delText>
        </w:r>
        <w:r w:rsidRPr="00387634" w:rsidDel="000E19D5">
          <w:rPr>
            <w:rFonts w:ascii="Georgia" w:hAnsi="Georgia" w:cs="Georgia"/>
            <w:b/>
            <w:bCs/>
            <w:sz w:val="20"/>
            <w:szCs w:val="20"/>
            <w:lang w:val="en-US"/>
          </w:rPr>
          <w:delText>R</w:delText>
        </w:r>
        <w:r w:rsidR="00FA3DFA" w:rsidRPr="00387634" w:rsidDel="000E19D5">
          <w:rPr>
            <w:rFonts w:ascii="Georgia" w:hAnsi="Georgia" w:cs="Georgia"/>
            <w:b/>
            <w:bCs/>
            <w:sz w:val="20"/>
            <w:szCs w:val="20"/>
            <w:lang w:val="en-US"/>
          </w:rPr>
          <w:delText>E</w:delText>
        </w:r>
        <w:r w:rsidRPr="00387634" w:rsidDel="000E19D5">
          <w:rPr>
            <w:rFonts w:ascii="Georgia" w:hAnsi="Georgia" w:cs="Georgia"/>
            <w:b/>
            <w:bCs/>
            <w:sz w:val="20"/>
            <w:szCs w:val="20"/>
            <w:lang w:val="en-US"/>
          </w:rPr>
          <w:delText>NEWABLE ENERGY E</w:delText>
        </w:r>
        <w:r w:rsidR="00FA3DFA" w:rsidRPr="00387634" w:rsidDel="000E19D5">
          <w:rPr>
            <w:rFonts w:ascii="Georgia" w:hAnsi="Georgia" w:cs="Georgia"/>
            <w:b/>
            <w:bCs/>
            <w:sz w:val="20"/>
            <w:szCs w:val="20"/>
            <w:lang w:val="en-US"/>
          </w:rPr>
          <w:delText>OLICA S.L.</w:delText>
        </w:r>
      </w:del>
    </w:p>
    <w:p w14:paraId="484D4F46" w14:textId="4B86F6EC" w:rsidR="00FA3DFA" w:rsidRPr="00387634" w:rsidDel="000E19D5" w:rsidRDefault="007E20FA" w:rsidP="00E14568">
      <w:pPr>
        <w:keepNext/>
        <w:keepLines/>
        <w:spacing w:before="120" w:after="120" w:line="276" w:lineRule="auto"/>
        <w:ind w:left="576"/>
        <w:jc w:val="both"/>
        <w:rPr>
          <w:del w:id="71" w:author="BE" w:date="2020-02-27T16:30:00Z"/>
          <w:rFonts w:ascii="Georgia" w:hAnsi="Georgia" w:cs="Georgia"/>
          <w:spacing w:val="-6"/>
          <w:sz w:val="21"/>
          <w:szCs w:val="21"/>
          <w:lang w:val="en-US"/>
        </w:rPr>
      </w:pPr>
      <w:del w:id="72" w:author="BE" w:date="2020-02-27T16:30:00Z">
        <w:r w:rsidDel="000E19D5">
          <w:rPr>
            <w:noProof/>
            <w:lang w:val="en-US" w:eastAsia="en-US"/>
          </w:rPr>
          <mc:AlternateContent>
            <mc:Choice Requires="wps">
              <w:drawing>
                <wp:anchor distT="0" distB="0" distL="0" distR="0" simplePos="0" relativeHeight="251665408" behindDoc="0" locked="0" layoutInCell="0" allowOverlap="1" wp14:anchorId="38A9E9D2" wp14:editId="697BE751">
                  <wp:simplePos x="0" y="0"/>
                  <wp:positionH relativeFrom="column">
                    <wp:posOffset>381000</wp:posOffset>
                  </wp:positionH>
                  <wp:positionV relativeFrom="paragraph">
                    <wp:posOffset>5080</wp:posOffset>
                  </wp:positionV>
                  <wp:extent cx="1634490" cy="0"/>
                  <wp:effectExtent l="0" t="0" r="0" b="0"/>
                  <wp:wrapSquare wrapText="bothSides"/>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7C627" id="Line 18"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pt,.4pt" to="158.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GJEAIAACk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" o:allowincell="f" strokeweight=".7pt">
                  <w10:wrap type="square"/>
                </v:line>
              </w:pict>
            </mc:Fallback>
          </mc:AlternateContent>
        </w:r>
        <w:r w:rsidR="00FA3DFA" w:rsidRPr="00387634" w:rsidDel="000E19D5">
          <w:rPr>
            <w:rFonts w:ascii="Georgia" w:hAnsi="Georgia" w:cs="Georgia"/>
            <w:spacing w:val="-6"/>
            <w:sz w:val="21"/>
            <w:szCs w:val="21"/>
            <w:lang w:val="en-US"/>
          </w:rPr>
          <w:delText>(___________________)</w:delText>
        </w:r>
      </w:del>
    </w:p>
    <w:p w14:paraId="58E71355" w14:textId="77777777" w:rsidR="30737DC7" w:rsidRPr="00387634" w:rsidRDefault="30737DC7" w:rsidP="00E14568">
      <w:pPr>
        <w:keepNext/>
        <w:keepLines/>
        <w:spacing w:before="120" w:after="120" w:line="276" w:lineRule="auto"/>
        <w:ind w:left="576"/>
        <w:jc w:val="both"/>
        <w:rPr>
          <w:rFonts w:ascii="Georgia" w:hAnsi="Georgia" w:cs="Georgia"/>
          <w:sz w:val="21"/>
          <w:szCs w:val="21"/>
          <w:lang w:val="en-US"/>
        </w:rPr>
      </w:pPr>
    </w:p>
    <w:p w14:paraId="33DD9B17" w14:textId="77777777" w:rsidR="30737DC7" w:rsidRPr="00387634" w:rsidRDefault="6E426988" w:rsidP="00E14568">
      <w:pPr>
        <w:keepNext/>
        <w:keepLines/>
        <w:spacing w:before="120" w:after="120" w:line="276" w:lineRule="auto"/>
        <w:ind w:left="576"/>
        <w:jc w:val="both"/>
        <w:rPr>
          <w:rFonts w:ascii="Georgia" w:eastAsia="Georgia" w:hAnsi="Georgia" w:cs="Georgia"/>
          <w:b/>
          <w:bCs/>
          <w:sz w:val="21"/>
          <w:szCs w:val="21"/>
          <w:lang w:val="en-US"/>
        </w:rPr>
      </w:pPr>
      <w:r w:rsidRPr="00387634">
        <w:rPr>
          <w:rFonts w:ascii="Georgia" w:eastAsia="Georgia" w:hAnsi="Georgia" w:cs="Georgia"/>
          <w:b/>
          <w:bCs/>
          <w:sz w:val="21"/>
          <w:szCs w:val="21"/>
          <w:lang w:val="en-US"/>
        </w:rPr>
        <w:t>SIEMENS GAMESA RENEWABLE ENERGY WIND SRL.</w:t>
      </w:r>
    </w:p>
    <w:p w14:paraId="57939AD2" w14:textId="77777777" w:rsidR="37BC0ABF" w:rsidRPr="00387634" w:rsidRDefault="37BC0ABF" w:rsidP="00E14568">
      <w:pPr>
        <w:keepNext/>
        <w:keepLines/>
        <w:spacing w:before="120" w:after="120" w:line="276" w:lineRule="auto"/>
        <w:ind w:left="576"/>
        <w:jc w:val="both"/>
        <w:rPr>
          <w:rFonts w:ascii="Georgia" w:eastAsia="Georgia" w:hAnsi="Georgia" w:cs="Georgia"/>
          <w:sz w:val="21"/>
          <w:szCs w:val="21"/>
          <w:lang w:val="en-US"/>
        </w:rPr>
      </w:pPr>
    </w:p>
    <w:sectPr w:rsidR="37BC0ABF" w:rsidRPr="00387634" w:rsidSect="003229E9">
      <w:pgSz w:w="11909" w:h="16838"/>
      <w:pgMar w:top="1840" w:right="3890" w:bottom="262" w:left="1699" w:header="720" w:footer="2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806E7" w14:textId="77777777" w:rsidR="008F1384" w:rsidRDefault="008F1384" w:rsidP="00B51191">
      <w:r>
        <w:separator/>
      </w:r>
    </w:p>
  </w:endnote>
  <w:endnote w:type="continuationSeparator" w:id="0">
    <w:p w14:paraId="7920C47A" w14:textId="77777777" w:rsidR="008F1384" w:rsidRDefault="008F1384" w:rsidP="00B51191">
      <w:r>
        <w:continuationSeparator/>
      </w:r>
    </w:p>
  </w:endnote>
  <w:endnote w:type="continuationNotice" w:id="1">
    <w:p w14:paraId="235C5E41" w14:textId="77777777" w:rsidR="008F1384" w:rsidRDefault="008F1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B86F" w14:textId="77777777" w:rsidR="008F1384" w:rsidRDefault="008F1384" w:rsidP="00B51191">
      <w:r>
        <w:separator/>
      </w:r>
    </w:p>
  </w:footnote>
  <w:footnote w:type="continuationSeparator" w:id="0">
    <w:p w14:paraId="6697EED3" w14:textId="77777777" w:rsidR="008F1384" w:rsidRDefault="008F1384" w:rsidP="00B51191">
      <w:r>
        <w:continuationSeparator/>
      </w:r>
    </w:p>
  </w:footnote>
  <w:footnote w:type="continuationNotice" w:id="1">
    <w:p w14:paraId="60EB88DA" w14:textId="77777777" w:rsidR="008F1384" w:rsidRDefault="008F1384"/>
  </w:footnote>
  <w:footnote w:id="2">
    <w:p w14:paraId="090FD4D0" w14:textId="77777777" w:rsidR="00395EB3" w:rsidRPr="00E071F7" w:rsidRDefault="00395EB3">
      <w:pPr>
        <w:pStyle w:val="FootnoteText"/>
        <w:rPr>
          <w:lang w:val="en-US"/>
        </w:rPr>
      </w:pPr>
      <w:r>
        <w:rPr>
          <w:rStyle w:val="FootnoteReference"/>
        </w:rPr>
        <w:footnoteRef/>
      </w:r>
      <w:r w:rsidRPr="00E071F7">
        <w:rPr>
          <w:lang w:val="en-US"/>
        </w:rPr>
        <w:t xml:space="preserve"> In case the Assignment is executed before this Direct Agreement, the clause shall be amended to have the Contractor accepting the Assignment as executed.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B274"/>
    <w:multiLevelType w:val="singleLevel"/>
    <w:tmpl w:val="6186FD18"/>
    <w:lvl w:ilvl="0">
      <w:start w:val="1"/>
      <w:numFmt w:val="lowerLetter"/>
      <w:lvlText w:val="(%1)"/>
      <w:lvlJc w:val="left"/>
      <w:pPr>
        <w:tabs>
          <w:tab w:val="num" w:pos="720"/>
        </w:tabs>
        <w:ind w:left="720" w:hanging="720"/>
      </w:pPr>
      <w:rPr>
        <w:rFonts w:ascii="Georgia" w:hAnsi="Georgia" w:cs="Georgia"/>
        <w:snapToGrid/>
        <w:sz w:val="20"/>
        <w:szCs w:val="20"/>
      </w:rPr>
    </w:lvl>
  </w:abstractNum>
  <w:abstractNum w:abstractNumId="1" w15:restartNumberingAfterBreak="0">
    <w:nsid w:val="004D9B0B"/>
    <w:multiLevelType w:val="singleLevel"/>
    <w:tmpl w:val="6482C81D"/>
    <w:lvl w:ilvl="0">
      <w:start w:val="1"/>
      <w:numFmt w:val="decimal"/>
      <w:lvlText w:val="(%1)"/>
      <w:lvlJc w:val="left"/>
      <w:pPr>
        <w:tabs>
          <w:tab w:val="num" w:pos="720"/>
        </w:tabs>
        <w:ind w:left="720" w:hanging="720"/>
      </w:pPr>
      <w:rPr>
        <w:rFonts w:ascii="Georgia" w:hAnsi="Georgia" w:cs="Georgia"/>
        <w:b/>
        <w:bCs/>
        <w:snapToGrid/>
        <w:sz w:val="20"/>
        <w:szCs w:val="20"/>
      </w:rPr>
    </w:lvl>
  </w:abstractNum>
  <w:abstractNum w:abstractNumId="2" w15:restartNumberingAfterBreak="0">
    <w:nsid w:val="0053588C"/>
    <w:multiLevelType w:val="singleLevel"/>
    <w:tmpl w:val="0373A649"/>
    <w:lvl w:ilvl="0">
      <w:start w:val="1"/>
      <w:numFmt w:val="lowerLetter"/>
      <w:lvlText w:val="(%1)"/>
      <w:lvlJc w:val="left"/>
      <w:pPr>
        <w:tabs>
          <w:tab w:val="num" w:pos="720"/>
        </w:tabs>
        <w:ind w:left="720" w:hanging="720"/>
      </w:pPr>
      <w:rPr>
        <w:rFonts w:ascii="Georgia" w:hAnsi="Georgia" w:cs="Georgia"/>
        <w:snapToGrid/>
        <w:sz w:val="20"/>
        <w:szCs w:val="20"/>
      </w:rPr>
    </w:lvl>
  </w:abstractNum>
  <w:abstractNum w:abstractNumId="3" w15:restartNumberingAfterBreak="0">
    <w:nsid w:val="006441B3"/>
    <w:multiLevelType w:val="singleLevel"/>
    <w:tmpl w:val="5F41FA3C"/>
    <w:lvl w:ilvl="0">
      <w:start w:val="1"/>
      <w:numFmt w:val="lowerLetter"/>
      <w:lvlText w:val="(%1)"/>
      <w:lvlJc w:val="left"/>
      <w:pPr>
        <w:tabs>
          <w:tab w:val="num" w:pos="720"/>
        </w:tabs>
        <w:ind w:left="720" w:hanging="720"/>
      </w:pPr>
      <w:rPr>
        <w:rFonts w:ascii="Georgia" w:hAnsi="Georgia" w:cs="Georgia"/>
        <w:snapToGrid/>
        <w:spacing w:val="1"/>
        <w:sz w:val="20"/>
        <w:szCs w:val="20"/>
      </w:rPr>
    </w:lvl>
  </w:abstractNum>
  <w:abstractNum w:abstractNumId="4" w15:restartNumberingAfterBreak="0">
    <w:nsid w:val="0065E61A"/>
    <w:multiLevelType w:val="singleLevel"/>
    <w:tmpl w:val="6C58FCF5"/>
    <w:lvl w:ilvl="0">
      <w:start w:val="1"/>
      <w:numFmt w:val="lowerRoman"/>
      <w:lvlText w:val="(%1)"/>
      <w:lvlJc w:val="left"/>
      <w:pPr>
        <w:tabs>
          <w:tab w:val="num" w:pos="1368"/>
        </w:tabs>
        <w:ind w:left="1368" w:hanging="360"/>
      </w:pPr>
      <w:rPr>
        <w:rFonts w:ascii="Georgia" w:hAnsi="Georgia" w:cs="Georgia"/>
        <w:snapToGrid/>
        <w:sz w:val="20"/>
        <w:szCs w:val="20"/>
      </w:rPr>
    </w:lvl>
  </w:abstractNum>
  <w:abstractNum w:abstractNumId="5" w15:restartNumberingAfterBreak="0">
    <w:nsid w:val="006D788C"/>
    <w:multiLevelType w:val="singleLevel"/>
    <w:tmpl w:val="52861F03"/>
    <w:lvl w:ilvl="0">
      <w:start w:val="1"/>
      <w:numFmt w:val="lowerLetter"/>
      <w:lvlText w:val="(%1)"/>
      <w:lvlJc w:val="left"/>
      <w:pPr>
        <w:tabs>
          <w:tab w:val="num" w:pos="720"/>
        </w:tabs>
        <w:ind w:left="720" w:hanging="648"/>
      </w:pPr>
      <w:rPr>
        <w:rFonts w:ascii="Georgia" w:hAnsi="Georgia" w:cs="Georgia"/>
        <w:snapToGrid/>
        <w:spacing w:val="3"/>
        <w:sz w:val="20"/>
        <w:szCs w:val="20"/>
      </w:rPr>
    </w:lvl>
  </w:abstractNum>
  <w:abstractNum w:abstractNumId="6" w15:restartNumberingAfterBreak="0">
    <w:nsid w:val="00F21AAC"/>
    <w:multiLevelType w:val="singleLevel"/>
    <w:tmpl w:val="252395CA"/>
    <w:lvl w:ilvl="0">
      <w:start w:val="1"/>
      <w:numFmt w:val="lowerLetter"/>
      <w:lvlText w:val="(%1)"/>
      <w:lvlJc w:val="left"/>
      <w:pPr>
        <w:tabs>
          <w:tab w:val="num" w:pos="720"/>
        </w:tabs>
        <w:ind w:left="720" w:hanging="720"/>
      </w:pPr>
      <w:rPr>
        <w:rFonts w:ascii="Georgia" w:hAnsi="Georgia" w:cs="Georgia"/>
        <w:snapToGrid/>
        <w:spacing w:val="1"/>
        <w:sz w:val="20"/>
        <w:szCs w:val="20"/>
      </w:rPr>
    </w:lvl>
  </w:abstractNum>
  <w:abstractNum w:abstractNumId="7" w15:restartNumberingAfterBreak="0">
    <w:nsid w:val="011ADBD7"/>
    <w:multiLevelType w:val="singleLevel"/>
    <w:tmpl w:val="3F354AF8"/>
    <w:lvl w:ilvl="0">
      <w:start w:val="13"/>
      <w:numFmt w:val="decimal"/>
      <w:lvlText w:val="%1."/>
      <w:lvlJc w:val="left"/>
      <w:pPr>
        <w:tabs>
          <w:tab w:val="num" w:pos="504"/>
        </w:tabs>
      </w:pPr>
      <w:rPr>
        <w:rFonts w:ascii="Georgia" w:hAnsi="Georgia" w:cs="Georgia"/>
        <w:b/>
        <w:bCs/>
        <w:snapToGrid/>
        <w:spacing w:val="-7"/>
        <w:sz w:val="20"/>
        <w:szCs w:val="20"/>
      </w:rPr>
    </w:lvl>
  </w:abstractNum>
  <w:abstractNum w:abstractNumId="8" w15:restartNumberingAfterBreak="0">
    <w:nsid w:val="01B4E7F5"/>
    <w:multiLevelType w:val="singleLevel"/>
    <w:tmpl w:val="65E34627"/>
    <w:lvl w:ilvl="0">
      <w:start w:val="1"/>
      <w:numFmt w:val="lowerLetter"/>
      <w:lvlText w:val="(%1)"/>
      <w:lvlJc w:val="left"/>
      <w:pPr>
        <w:tabs>
          <w:tab w:val="num" w:pos="720"/>
        </w:tabs>
        <w:ind w:left="720" w:hanging="720"/>
      </w:pPr>
      <w:rPr>
        <w:rFonts w:ascii="Georgia" w:hAnsi="Georgia" w:cs="Georgia"/>
        <w:snapToGrid/>
        <w:spacing w:val="2"/>
        <w:sz w:val="20"/>
        <w:szCs w:val="20"/>
      </w:rPr>
    </w:lvl>
  </w:abstractNum>
  <w:abstractNum w:abstractNumId="9" w15:restartNumberingAfterBreak="0">
    <w:nsid w:val="020FFDC1"/>
    <w:multiLevelType w:val="singleLevel"/>
    <w:tmpl w:val="6088B1C2"/>
    <w:lvl w:ilvl="0">
      <w:start w:val="1"/>
      <w:numFmt w:val="lowerLetter"/>
      <w:lvlText w:val="(%1)"/>
      <w:lvlJc w:val="left"/>
      <w:pPr>
        <w:tabs>
          <w:tab w:val="num" w:pos="720"/>
        </w:tabs>
        <w:ind w:left="720" w:hanging="720"/>
      </w:pPr>
      <w:rPr>
        <w:rFonts w:ascii="Georgia" w:hAnsi="Georgia" w:cs="Georgia"/>
        <w:snapToGrid/>
        <w:sz w:val="20"/>
        <w:szCs w:val="20"/>
      </w:rPr>
    </w:lvl>
  </w:abstractNum>
  <w:abstractNum w:abstractNumId="10" w15:restartNumberingAfterBreak="0">
    <w:nsid w:val="0374AF6E"/>
    <w:multiLevelType w:val="singleLevel"/>
    <w:tmpl w:val="28691933"/>
    <w:lvl w:ilvl="0">
      <w:start w:val="1"/>
      <w:numFmt w:val="lowerLetter"/>
      <w:lvlText w:val="(%1)"/>
      <w:lvlJc w:val="left"/>
      <w:pPr>
        <w:tabs>
          <w:tab w:val="num" w:pos="720"/>
        </w:tabs>
        <w:ind w:left="720" w:hanging="720"/>
      </w:pPr>
      <w:rPr>
        <w:rFonts w:ascii="Georgia" w:hAnsi="Georgia" w:cs="Georgia"/>
        <w:snapToGrid/>
        <w:sz w:val="20"/>
        <w:szCs w:val="20"/>
      </w:rPr>
    </w:lvl>
  </w:abstractNum>
  <w:abstractNum w:abstractNumId="11" w15:restartNumberingAfterBreak="0">
    <w:nsid w:val="04601E07"/>
    <w:multiLevelType w:val="singleLevel"/>
    <w:tmpl w:val="14ABEE4D"/>
    <w:lvl w:ilvl="0">
      <w:start w:val="2"/>
      <w:numFmt w:val="decimal"/>
      <w:lvlText w:val="%1."/>
      <w:lvlJc w:val="left"/>
      <w:pPr>
        <w:tabs>
          <w:tab w:val="num" w:pos="360"/>
        </w:tabs>
      </w:pPr>
      <w:rPr>
        <w:rFonts w:ascii="Georgia" w:hAnsi="Georgia" w:cs="Georgia"/>
        <w:b/>
        <w:bCs/>
        <w:snapToGrid/>
        <w:spacing w:val="9"/>
        <w:sz w:val="20"/>
        <w:szCs w:val="20"/>
      </w:rPr>
    </w:lvl>
  </w:abstractNum>
  <w:abstractNum w:abstractNumId="12" w15:restartNumberingAfterBreak="0">
    <w:nsid w:val="0569B6B9"/>
    <w:multiLevelType w:val="singleLevel"/>
    <w:tmpl w:val="6A526D9A"/>
    <w:lvl w:ilvl="0">
      <w:start w:val="1"/>
      <w:numFmt w:val="lowerLetter"/>
      <w:lvlText w:val="(%1)"/>
      <w:lvlJc w:val="left"/>
      <w:pPr>
        <w:tabs>
          <w:tab w:val="num" w:pos="862"/>
        </w:tabs>
        <w:ind w:left="862" w:hanging="720"/>
      </w:pPr>
      <w:rPr>
        <w:rFonts w:ascii="Georgia" w:hAnsi="Georgia" w:cs="Georgia"/>
        <w:b w:val="0"/>
        <w:snapToGrid/>
        <w:sz w:val="20"/>
        <w:szCs w:val="20"/>
      </w:rPr>
    </w:lvl>
  </w:abstractNum>
  <w:abstractNum w:abstractNumId="13" w15:restartNumberingAfterBreak="0">
    <w:nsid w:val="0569C9D6"/>
    <w:multiLevelType w:val="singleLevel"/>
    <w:tmpl w:val="27740A7E"/>
    <w:lvl w:ilvl="0">
      <w:start w:val="1"/>
      <w:numFmt w:val="decimal"/>
      <w:lvlText w:val="%1."/>
      <w:lvlJc w:val="left"/>
      <w:pPr>
        <w:tabs>
          <w:tab w:val="num" w:pos="720"/>
        </w:tabs>
        <w:ind w:left="720" w:hanging="288"/>
      </w:pPr>
      <w:rPr>
        <w:rFonts w:ascii="Georgia" w:hAnsi="Georgia" w:cs="Georgia"/>
        <w:snapToGrid/>
        <w:sz w:val="20"/>
        <w:szCs w:val="20"/>
      </w:rPr>
    </w:lvl>
  </w:abstractNum>
  <w:abstractNum w:abstractNumId="14" w15:restartNumberingAfterBreak="0">
    <w:nsid w:val="0590897E"/>
    <w:multiLevelType w:val="singleLevel"/>
    <w:tmpl w:val="4560A3BA"/>
    <w:lvl w:ilvl="0">
      <w:start w:val="1"/>
      <w:numFmt w:val="lowerLetter"/>
      <w:lvlText w:val="(%1)"/>
      <w:lvlJc w:val="left"/>
      <w:pPr>
        <w:tabs>
          <w:tab w:val="num" w:pos="720"/>
        </w:tabs>
        <w:ind w:left="720" w:hanging="720"/>
      </w:pPr>
      <w:rPr>
        <w:rFonts w:ascii="Georgia" w:hAnsi="Georgia" w:cs="Georgia"/>
        <w:snapToGrid/>
        <w:sz w:val="20"/>
        <w:szCs w:val="20"/>
      </w:rPr>
    </w:lvl>
  </w:abstractNum>
  <w:abstractNum w:abstractNumId="15" w15:restartNumberingAfterBreak="0">
    <w:nsid w:val="068B4813"/>
    <w:multiLevelType w:val="singleLevel"/>
    <w:tmpl w:val="680D6340"/>
    <w:lvl w:ilvl="0">
      <w:start w:val="1"/>
      <w:numFmt w:val="lowerLetter"/>
      <w:lvlText w:val="(%1)"/>
      <w:lvlJc w:val="left"/>
      <w:pPr>
        <w:tabs>
          <w:tab w:val="num" w:pos="720"/>
        </w:tabs>
        <w:ind w:left="720" w:hanging="648"/>
      </w:pPr>
      <w:rPr>
        <w:rFonts w:ascii="Georgia" w:hAnsi="Georgia" w:cs="Georgia"/>
        <w:snapToGrid/>
        <w:spacing w:val="1"/>
        <w:sz w:val="20"/>
        <w:szCs w:val="20"/>
      </w:rPr>
    </w:lvl>
  </w:abstractNum>
  <w:abstractNum w:abstractNumId="16" w15:restartNumberingAfterBreak="0">
    <w:nsid w:val="06FBF96D"/>
    <w:multiLevelType w:val="singleLevel"/>
    <w:tmpl w:val="61646135"/>
    <w:lvl w:ilvl="0">
      <w:start w:val="2"/>
      <w:numFmt w:val="upperLetter"/>
      <w:lvlText w:val="(%1)"/>
      <w:lvlJc w:val="left"/>
      <w:pPr>
        <w:tabs>
          <w:tab w:val="num" w:pos="720"/>
        </w:tabs>
      </w:pPr>
      <w:rPr>
        <w:rFonts w:ascii="Georgia" w:hAnsi="Georgia" w:cs="Georgia"/>
        <w:snapToGrid/>
        <w:sz w:val="20"/>
        <w:szCs w:val="20"/>
      </w:rPr>
    </w:lvl>
  </w:abstractNum>
  <w:abstractNum w:abstractNumId="17" w15:restartNumberingAfterBreak="0">
    <w:nsid w:val="070CE5B9"/>
    <w:multiLevelType w:val="singleLevel"/>
    <w:tmpl w:val="5C3DDEF7"/>
    <w:lvl w:ilvl="0">
      <w:start w:val="1"/>
      <w:numFmt w:val="lowerLetter"/>
      <w:lvlText w:val="(%1)"/>
      <w:lvlJc w:val="left"/>
      <w:pPr>
        <w:tabs>
          <w:tab w:val="num" w:pos="720"/>
        </w:tabs>
        <w:ind w:left="720" w:hanging="720"/>
      </w:pPr>
      <w:rPr>
        <w:rFonts w:ascii="Georgia" w:hAnsi="Georgia" w:cs="Georgia"/>
        <w:snapToGrid/>
        <w:spacing w:val="2"/>
        <w:sz w:val="20"/>
        <w:szCs w:val="20"/>
      </w:rPr>
    </w:lvl>
  </w:abstractNum>
  <w:abstractNum w:abstractNumId="18" w15:restartNumberingAfterBreak="0">
    <w:nsid w:val="075405E6"/>
    <w:multiLevelType w:val="singleLevel"/>
    <w:tmpl w:val="418B61B9"/>
    <w:lvl w:ilvl="0">
      <w:start w:val="1"/>
      <w:numFmt w:val="lowerRoman"/>
      <w:lvlText w:val="(%1)"/>
      <w:lvlJc w:val="left"/>
      <w:pPr>
        <w:tabs>
          <w:tab w:val="num" w:pos="1440"/>
        </w:tabs>
        <w:ind w:left="1440" w:hanging="360"/>
      </w:pPr>
      <w:rPr>
        <w:rFonts w:ascii="Georgia" w:hAnsi="Georgia" w:cs="Georgia"/>
        <w:snapToGrid/>
        <w:sz w:val="20"/>
        <w:szCs w:val="20"/>
      </w:rPr>
    </w:lvl>
  </w:abstractNum>
  <w:abstractNum w:abstractNumId="19" w15:restartNumberingAfterBreak="0">
    <w:nsid w:val="07E66316"/>
    <w:multiLevelType w:val="singleLevel"/>
    <w:tmpl w:val="3EBE7466"/>
    <w:lvl w:ilvl="0">
      <w:start w:val="1"/>
      <w:numFmt w:val="lowerLetter"/>
      <w:lvlText w:val="(%1)"/>
      <w:lvlJc w:val="left"/>
      <w:pPr>
        <w:tabs>
          <w:tab w:val="num" w:pos="720"/>
        </w:tabs>
        <w:ind w:left="720" w:hanging="720"/>
      </w:pPr>
      <w:rPr>
        <w:rFonts w:ascii="Georgia" w:hAnsi="Georgia" w:cs="Georgia"/>
        <w:snapToGrid/>
        <w:spacing w:val="1"/>
        <w:sz w:val="20"/>
        <w:szCs w:val="20"/>
      </w:rPr>
    </w:lvl>
  </w:abstractNum>
  <w:abstractNum w:abstractNumId="20" w15:restartNumberingAfterBreak="0">
    <w:nsid w:val="36B50EC8"/>
    <w:multiLevelType w:val="hybridMultilevel"/>
    <w:tmpl w:val="78AA9264"/>
    <w:lvl w:ilvl="0" w:tplc="8A566A84">
      <w:start w:val="1"/>
      <w:numFmt w:val="decimal"/>
      <w:lvlText w:val="(%1)"/>
      <w:lvlJc w:val="left"/>
      <w:pPr>
        <w:ind w:left="720" w:hanging="360"/>
      </w:pPr>
    </w:lvl>
    <w:lvl w:ilvl="1" w:tplc="E3E2EF7E">
      <w:start w:val="1"/>
      <w:numFmt w:val="lowerLetter"/>
      <w:lvlText w:val="%2."/>
      <w:lvlJc w:val="left"/>
      <w:pPr>
        <w:ind w:left="1440" w:hanging="360"/>
      </w:pPr>
    </w:lvl>
    <w:lvl w:ilvl="2" w:tplc="6E5426AA">
      <w:start w:val="1"/>
      <w:numFmt w:val="lowerRoman"/>
      <w:lvlText w:val="%3."/>
      <w:lvlJc w:val="right"/>
      <w:pPr>
        <w:ind w:left="2160" w:hanging="180"/>
      </w:pPr>
    </w:lvl>
    <w:lvl w:ilvl="3" w:tplc="A56466C0">
      <w:start w:val="1"/>
      <w:numFmt w:val="decimal"/>
      <w:lvlText w:val="%4."/>
      <w:lvlJc w:val="left"/>
      <w:pPr>
        <w:ind w:left="2880" w:hanging="360"/>
      </w:pPr>
    </w:lvl>
    <w:lvl w:ilvl="4" w:tplc="2B62CE1A">
      <w:start w:val="1"/>
      <w:numFmt w:val="lowerLetter"/>
      <w:lvlText w:val="%5."/>
      <w:lvlJc w:val="left"/>
      <w:pPr>
        <w:ind w:left="3600" w:hanging="360"/>
      </w:pPr>
    </w:lvl>
    <w:lvl w:ilvl="5" w:tplc="6D6C3F8E">
      <w:start w:val="1"/>
      <w:numFmt w:val="lowerRoman"/>
      <w:lvlText w:val="%6."/>
      <w:lvlJc w:val="right"/>
      <w:pPr>
        <w:ind w:left="4320" w:hanging="180"/>
      </w:pPr>
    </w:lvl>
    <w:lvl w:ilvl="6" w:tplc="B80E9D36">
      <w:start w:val="1"/>
      <w:numFmt w:val="decimal"/>
      <w:lvlText w:val="%7."/>
      <w:lvlJc w:val="left"/>
      <w:pPr>
        <w:ind w:left="5040" w:hanging="360"/>
      </w:pPr>
    </w:lvl>
    <w:lvl w:ilvl="7" w:tplc="B8B20B20">
      <w:start w:val="1"/>
      <w:numFmt w:val="lowerLetter"/>
      <w:lvlText w:val="%8."/>
      <w:lvlJc w:val="left"/>
      <w:pPr>
        <w:ind w:left="5760" w:hanging="360"/>
      </w:pPr>
    </w:lvl>
    <w:lvl w:ilvl="8" w:tplc="4B5C5912">
      <w:start w:val="1"/>
      <w:numFmt w:val="lowerRoman"/>
      <w:lvlText w:val="%9."/>
      <w:lvlJc w:val="right"/>
      <w:pPr>
        <w:ind w:left="6480" w:hanging="180"/>
      </w:pPr>
    </w:lvl>
  </w:abstractNum>
  <w:abstractNum w:abstractNumId="21" w15:restartNumberingAfterBreak="0">
    <w:nsid w:val="71C1478C"/>
    <w:multiLevelType w:val="hybridMultilevel"/>
    <w:tmpl w:val="F146CAD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7BD91726"/>
    <w:multiLevelType w:val="hybridMultilevel"/>
    <w:tmpl w:val="6CF4602E"/>
    <w:lvl w:ilvl="0" w:tplc="0410000F">
      <w:start w:val="12"/>
      <w:numFmt w:val="decimal"/>
      <w:lvlText w:val="%1."/>
      <w:lvlJc w:val="left"/>
      <w:pPr>
        <w:ind w:left="720" w:hanging="360"/>
      </w:pPr>
      <w:rPr>
        <w:rFonts w:cs="Times New Roman"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0"/>
  </w:num>
  <w:num w:numId="2">
    <w:abstractNumId w:val="1"/>
  </w:num>
  <w:num w:numId="3">
    <w:abstractNumId w:val="1"/>
    <w:lvlOverride w:ilvl="0">
      <w:lvl w:ilvl="0">
        <w:numFmt w:val="decimal"/>
        <w:lvlText w:val="(%1)"/>
        <w:lvlJc w:val="left"/>
        <w:pPr>
          <w:tabs>
            <w:tab w:val="num" w:pos="720"/>
          </w:tabs>
          <w:ind w:left="720" w:hanging="720"/>
        </w:pPr>
        <w:rPr>
          <w:rFonts w:ascii="Georgia" w:hAnsi="Georgia" w:cs="Georgia"/>
          <w:snapToGrid/>
          <w:sz w:val="20"/>
          <w:szCs w:val="20"/>
        </w:rPr>
      </w:lvl>
    </w:lvlOverride>
  </w:num>
  <w:num w:numId="4">
    <w:abstractNumId w:val="16"/>
  </w:num>
  <w:num w:numId="5">
    <w:abstractNumId w:val="13"/>
  </w:num>
  <w:num w:numId="6">
    <w:abstractNumId w:val="11"/>
  </w:num>
  <w:num w:numId="7">
    <w:abstractNumId w:val="5"/>
  </w:num>
  <w:num w:numId="8">
    <w:abstractNumId w:val="15"/>
  </w:num>
  <w:num w:numId="9">
    <w:abstractNumId w:val="3"/>
  </w:num>
  <w:num w:numId="10">
    <w:abstractNumId w:val="12"/>
  </w:num>
  <w:num w:numId="11">
    <w:abstractNumId w:val="4"/>
  </w:num>
  <w:num w:numId="12">
    <w:abstractNumId w:val="4"/>
    <w:lvlOverride w:ilvl="0">
      <w:lvl w:ilvl="0">
        <w:numFmt w:val="lowerRoman"/>
        <w:lvlText w:val="(%1)"/>
        <w:lvlJc w:val="left"/>
        <w:pPr>
          <w:tabs>
            <w:tab w:val="num" w:pos="1512"/>
          </w:tabs>
          <w:ind w:left="1512" w:hanging="504"/>
        </w:pPr>
        <w:rPr>
          <w:rFonts w:ascii="Georgia" w:hAnsi="Georgia" w:cs="Georgia"/>
          <w:snapToGrid/>
          <w:sz w:val="20"/>
          <w:szCs w:val="20"/>
        </w:rPr>
      </w:lvl>
    </w:lvlOverride>
  </w:num>
  <w:num w:numId="13">
    <w:abstractNumId w:val="9"/>
  </w:num>
  <w:num w:numId="14">
    <w:abstractNumId w:val="0"/>
  </w:num>
  <w:num w:numId="15">
    <w:abstractNumId w:val="18"/>
  </w:num>
  <w:num w:numId="16">
    <w:abstractNumId w:val="18"/>
    <w:lvlOverride w:ilvl="0">
      <w:lvl w:ilvl="0">
        <w:numFmt w:val="lowerRoman"/>
        <w:lvlText w:val="(%1)"/>
        <w:lvlJc w:val="left"/>
        <w:pPr>
          <w:tabs>
            <w:tab w:val="num" w:pos="1512"/>
          </w:tabs>
          <w:ind w:left="1512" w:hanging="432"/>
        </w:pPr>
        <w:rPr>
          <w:rFonts w:ascii="Georgia" w:hAnsi="Georgia" w:cs="Georgia"/>
          <w:snapToGrid/>
          <w:sz w:val="20"/>
          <w:szCs w:val="20"/>
        </w:rPr>
      </w:lvl>
    </w:lvlOverride>
  </w:num>
  <w:num w:numId="17">
    <w:abstractNumId w:val="2"/>
  </w:num>
  <w:num w:numId="18">
    <w:abstractNumId w:val="10"/>
  </w:num>
  <w:num w:numId="19">
    <w:abstractNumId w:val="17"/>
  </w:num>
  <w:num w:numId="20">
    <w:abstractNumId w:val="8"/>
  </w:num>
  <w:num w:numId="21">
    <w:abstractNumId w:val="6"/>
  </w:num>
  <w:num w:numId="22">
    <w:abstractNumId w:val="19"/>
  </w:num>
  <w:num w:numId="23">
    <w:abstractNumId w:val="14"/>
  </w:num>
  <w:num w:numId="24">
    <w:abstractNumId w:val="7"/>
  </w:num>
  <w:num w:numId="25">
    <w:abstractNumId w:val="21"/>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
    <w15:presenceInfo w15:providerId="None" w15:userId="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B84"/>
    <w:rsid w:val="000372C7"/>
    <w:rsid w:val="000552B2"/>
    <w:rsid w:val="00073D48"/>
    <w:rsid w:val="0008225B"/>
    <w:rsid w:val="00084DAC"/>
    <w:rsid w:val="000A7950"/>
    <w:rsid w:val="000B553E"/>
    <w:rsid w:val="000C0EBC"/>
    <w:rsid w:val="000C5F84"/>
    <w:rsid w:val="000E0C45"/>
    <w:rsid w:val="000E19D5"/>
    <w:rsid w:val="001066B8"/>
    <w:rsid w:val="00107B2B"/>
    <w:rsid w:val="001304BF"/>
    <w:rsid w:val="001318A6"/>
    <w:rsid w:val="001731A1"/>
    <w:rsid w:val="00181BA4"/>
    <w:rsid w:val="001B645D"/>
    <w:rsid w:val="001C42B7"/>
    <w:rsid w:val="001E7735"/>
    <w:rsid w:val="001F09F5"/>
    <w:rsid w:val="00210F7C"/>
    <w:rsid w:val="00220652"/>
    <w:rsid w:val="00226E6B"/>
    <w:rsid w:val="0023350D"/>
    <w:rsid w:val="0025373D"/>
    <w:rsid w:val="00256E8A"/>
    <w:rsid w:val="002631F8"/>
    <w:rsid w:val="00295024"/>
    <w:rsid w:val="0029762F"/>
    <w:rsid w:val="002A6A5A"/>
    <w:rsid w:val="002C50CB"/>
    <w:rsid w:val="002E64EE"/>
    <w:rsid w:val="002F0082"/>
    <w:rsid w:val="00301D01"/>
    <w:rsid w:val="0030285A"/>
    <w:rsid w:val="003160DF"/>
    <w:rsid w:val="003207FB"/>
    <w:rsid w:val="003229E9"/>
    <w:rsid w:val="00325E90"/>
    <w:rsid w:val="003403D4"/>
    <w:rsid w:val="003444DC"/>
    <w:rsid w:val="00355FC3"/>
    <w:rsid w:val="00357D71"/>
    <w:rsid w:val="00367E9E"/>
    <w:rsid w:val="00376046"/>
    <w:rsid w:val="0037694B"/>
    <w:rsid w:val="00383D45"/>
    <w:rsid w:val="0038752E"/>
    <w:rsid w:val="00387634"/>
    <w:rsid w:val="00393F09"/>
    <w:rsid w:val="00395EB3"/>
    <w:rsid w:val="003B3351"/>
    <w:rsid w:val="003D6675"/>
    <w:rsid w:val="003F5F5B"/>
    <w:rsid w:val="00404F58"/>
    <w:rsid w:val="00417C90"/>
    <w:rsid w:val="004220DC"/>
    <w:rsid w:val="004410DB"/>
    <w:rsid w:val="0044695F"/>
    <w:rsid w:val="004725E0"/>
    <w:rsid w:val="00493856"/>
    <w:rsid w:val="004A37DC"/>
    <w:rsid w:val="004C0E74"/>
    <w:rsid w:val="004D3C95"/>
    <w:rsid w:val="00502F2F"/>
    <w:rsid w:val="00525A3E"/>
    <w:rsid w:val="00541C76"/>
    <w:rsid w:val="00551CA3"/>
    <w:rsid w:val="00575B2A"/>
    <w:rsid w:val="00596541"/>
    <w:rsid w:val="005A7357"/>
    <w:rsid w:val="005B29E9"/>
    <w:rsid w:val="005B7824"/>
    <w:rsid w:val="005C036C"/>
    <w:rsid w:val="005D3ABE"/>
    <w:rsid w:val="005D476D"/>
    <w:rsid w:val="005E0121"/>
    <w:rsid w:val="005F13BD"/>
    <w:rsid w:val="005F1C63"/>
    <w:rsid w:val="006006EB"/>
    <w:rsid w:val="00627080"/>
    <w:rsid w:val="00651A6E"/>
    <w:rsid w:val="00677966"/>
    <w:rsid w:val="006822ED"/>
    <w:rsid w:val="006968CA"/>
    <w:rsid w:val="006A1195"/>
    <w:rsid w:val="006B02A8"/>
    <w:rsid w:val="006B3885"/>
    <w:rsid w:val="006C7B54"/>
    <w:rsid w:val="006D34E6"/>
    <w:rsid w:val="006F0880"/>
    <w:rsid w:val="0070164B"/>
    <w:rsid w:val="007069ED"/>
    <w:rsid w:val="00714BB3"/>
    <w:rsid w:val="00742E86"/>
    <w:rsid w:val="00776921"/>
    <w:rsid w:val="00787D8A"/>
    <w:rsid w:val="0079174B"/>
    <w:rsid w:val="007A30F5"/>
    <w:rsid w:val="007B187F"/>
    <w:rsid w:val="007E20FA"/>
    <w:rsid w:val="0080141C"/>
    <w:rsid w:val="00801A84"/>
    <w:rsid w:val="008032F3"/>
    <w:rsid w:val="00810130"/>
    <w:rsid w:val="00813619"/>
    <w:rsid w:val="00840A48"/>
    <w:rsid w:val="0087274C"/>
    <w:rsid w:val="00881531"/>
    <w:rsid w:val="00897061"/>
    <w:rsid w:val="008C12C4"/>
    <w:rsid w:val="008C57E5"/>
    <w:rsid w:val="008D1619"/>
    <w:rsid w:val="008E3051"/>
    <w:rsid w:val="008F0963"/>
    <w:rsid w:val="008F1384"/>
    <w:rsid w:val="008F1C95"/>
    <w:rsid w:val="00900C3D"/>
    <w:rsid w:val="00914532"/>
    <w:rsid w:val="009254C9"/>
    <w:rsid w:val="00937DFD"/>
    <w:rsid w:val="0095124F"/>
    <w:rsid w:val="00954658"/>
    <w:rsid w:val="0097030C"/>
    <w:rsid w:val="00985F30"/>
    <w:rsid w:val="009C4549"/>
    <w:rsid w:val="009E5500"/>
    <w:rsid w:val="009E76A9"/>
    <w:rsid w:val="00A04DC0"/>
    <w:rsid w:val="00A0674D"/>
    <w:rsid w:val="00A45B84"/>
    <w:rsid w:val="00A53096"/>
    <w:rsid w:val="00A53CD0"/>
    <w:rsid w:val="00A64F49"/>
    <w:rsid w:val="00A74DB0"/>
    <w:rsid w:val="00A8328C"/>
    <w:rsid w:val="00A94D95"/>
    <w:rsid w:val="00AA4A76"/>
    <w:rsid w:val="00AA760F"/>
    <w:rsid w:val="00AC5089"/>
    <w:rsid w:val="00AD3AB1"/>
    <w:rsid w:val="00AE4750"/>
    <w:rsid w:val="00AE6B07"/>
    <w:rsid w:val="00AE6E70"/>
    <w:rsid w:val="00AF16CA"/>
    <w:rsid w:val="00AF77FF"/>
    <w:rsid w:val="00B113F2"/>
    <w:rsid w:val="00B13D3C"/>
    <w:rsid w:val="00B17659"/>
    <w:rsid w:val="00B42907"/>
    <w:rsid w:val="00B45418"/>
    <w:rsid w:val="00B51191"/>
    <w:rsid w:val="00B628F0"/>
    <w:rsid w:val="00B710B7"/>
    <w:rsid w:val="00B74376"/>
    <w:rsid w:val="00B75979"/>
    <w:rsid w:val="00B76EFD"/>
    <w:rsid w:val="00B850A3"/>
    <w:rsid w:val="00B86784"/>
    <w:rsid w:val="00B94D3D"/>
    <w:rsid w:val="00BC3B8E"/>
    <w:rsid w:val="00BD0EA5"/>
    <w:rsid w:val="00BF0A7B"/>
    <w:rsid w:val="00C01890"/>
    <w:rsid w:val="00C04C61"/>
    <w:rsid w:val="00C0674D"/>
    <w:rsid w:val="00C07E68"/>
    <w:rsid w:val="00C12E8F"/>
    <w:rsid w:val="00C16B55"/>
    <w:rsid w:val="00C24394"/>
    <w:rsid w:val="00C266B9"/>
    <w:rsid w:val="00C312B4"/>
    <w:rsid w:val="00C32EA6"/>
    <w:rsid w:val="00C363C2"/>
    <w:rsid w:val="00C51AD8"/>
    <w:rsid w:val="00C676BD"/>
    <w:rsid w:val="00C728F6"/>
    <w:rsid w:val="00C77341"/>
    <w:rsid w:val="00C8462F"/>
    <w:rsid w:val="00C92C33"/>
    <w:rsid w:val="00CA3592"/>
    <w:rsid w:val="00CA47BC"/>
    <w:rsid w:val="00CD6BE0"/>
    <w:rsid w:val="00D01701"/>
    <w:rsid w:val="00D02BD8"/>
    <w:rsid w:val="00D03F49"/>
    <w:rsid w:val="00D122EE"/>
    <w:rsid w:val="00D3291A"/>
    <w:rsid w:val="00D43B6B"/>
    <w:rsid w:val="00D750FF"/>
    <w:rsid w:val="00D841CC"/>
    <w:rsid w:val="00DE25AA"/>
    <w:rsid w:val="00E06071"/>
    <w:rsid w:val="00E071F7"/>
    <w:rsid w:val="00E14568"/>
    <w:rsid w:val="00E35D69"/>
    <w:rsid w:val="00E379BC"/>
    <w:rsid w:val="00E430A3"/>
    <w:rsid w:val="00E65E00"/>
    <w:rsid w:val="00E70913"/>
    <w:rsid w:val="00E70917"/>
    <w:rsid w:val="00E81271"/>
    <w:rsid w:val="00E82C56"/>
    <w:rsid w:val="00E94D3F"/>
    <w:rsid w:val="00EB0048"/>
    <w:rsid w:val="00EB63C3"/>
    <w:rsid w:val="00EC0434"/>
    <w:rsid w:val="00EC3E02"/>
    <w:rsid w:val="00EC5250"/>
    <w:rsid w:val="00EC652B"/>
    <w:rsid w:val="00F26FC2"/>
    <w:rsid w:val="00F30D37"/>
    <w:rsid w:val="00F32748"/>
    <w:rsid w:val="00F357EC"/>
    <w:rsid w:val="00F36326"/>
    <w:rsid w:val="00F44A55"/>
    <w:rsid w:val="00F6198E"/>
    <w:rsid w:val="00F83C7D"/>
    <w:rsid w:val="00F86607"/>
    <w:rsid w:val="00FA3DFA"/>
    <w:rsid w:val="00FA4C08"/>
    <w:rsid w:val="00FF18E6"/>
    <w:rsid w:val="00FF4855"/>
    <w:rsid w:val="00FF5914"/>
    <w:rsid w:val="00FF66B0"/>
    <w:rsid w:val="00FF734F"/>
    <w:rsid w:val="02617716"/>
    <w:rsid w:val="03526411"/>
    <w:rsid w:val="0401971A"/>
    <w:rsid w:val="04D46C63"/>
    <w:rsid w:val="063977E3"/>
    <w:rsid w:val="072CAA78"/>
    <w:rsid w:val="096F0A55"/>
    <w:rsid w:val="0F354491"/>
    <w:rsid w:val="12EF0F6E"/>
    <w:rsid w:val="13A6E811"/>
    <w:rsid w:val="1531D2EE"/>
    <w:rsid w:val="1CB34EA6"/>
    <w:rsid w:val="2008F4D7"/>
    <w:rsid w:val="2333B575"/>
    <w:rsid w:val="24FD2568"/>
    <w:rsid w:val="26DE23CD"/>
    <w:rsid w:val="28ED68F5"/>
    <w:rsid w:val="292F8FDB"/>
    <w:rsid w:val="2DA125C6"/>
    <w:rsid w:val="2DA932AA"/>
    <w:rsid w:val="2DC5770C"/>
    <w:rsid w:val="2F159778"/>
    <w:rsid w:val="30737DC7"/>
    <w:rsid w:val="327585EB"/>
    <w:rsid w:val="3454611F"/>
    <w:rsid w:val="34D656DF"/>
    <w:rsid w:val="37BC0ABF"/>
    <w:rsid w:val="385572CF"/>
    <w:rsid w:val="3E1EE3BF"/>
    <w:rsid w:val="414FF268"/>
    <w:rsid w:val="43E249E9"/>
    <w:rsid w:val="4CF09A98"/>
    <w:rsid w:val="50F1B407"/>
    <w:rsid w:val="51FD7582"/>
    <w:rsid w:val="57A0D646"/>
    <w:rsid w:val="59AAC06B"/>
    <w:rsid w:val="5CFE39FE"/>
    <w:rsid w:val="636D7F2F"/>
    <w:rsid w:val="63E987EE"/>
    <w:rsid w:val="66019630"/>
    <w:rsid w:val="6BFF7D19"/>
    <w:rsid w:val="6E426988"/>
    <w:rsid w:val="6F0A5DC2"/>
    <w:rsid w:val="70692B35"/>
    <w:rsid w:val="7160C03F"/>
    <w:rsid w:val="769A732C"/>
    <w:rsid w:val="779FA5AD"/>
    <w:rsid w:val="7A19E158"/>
    <w:rsid w:val="7AED23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D530990"/>
  <w14:defaultImageDpi w14:val="96"/>
  <w15:docId w15:val="{8E93BEED-AF0A-429D-A3DD-FEF576F3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9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921"/>
    <w:rPr>
      <w:rFonts w:ascii="Tahoma" w:hAnsi="Tahoma" w:cs="Tahoma"/>
      <w:sz w:val="16"/>
      <w:szCs w:val="16"/>
      <w:lang w:val="x-none" w:eastAsia="es-ES"/>
    </w:rPr>
  </w:style>
  <w:style w:type="character" w:styleId="CommentReference">
    <w:name w:val="annotation reference"/>
    <w:basedOn w:val="DefaultParagraphFont"/>
    <w:uiPriority w:val="99"/>
    <w:semiHidden/>
    <w:unhideWhenUsed/>
    <w:rsid w:val="00EC3E02"/>
    <w:rPr>
      <w:sz w:val="16"/>
      <w:szCs w:val="16"/>
    </w:rPr>
  </w:style>
  <w:style w:type="paragraph" w:styleId="CommentText">
    <w:name w:val="annotation text"/>
    <w:basedOn w:val="Normal"/>
    <w:link w:val="CommentTextChar"/>
    <w:uiPriority w:val="99"/>
    <w:semiHidden/>
    <w:unhideWhenUsed/>
    <w:rsid w:val="00EC3E02"/>
    <w:rPr>
      <w:sz w:val="20"/>
      <w:szCs w:val="20"/>
    </w:rPr>
  </w:style>
  <w:style w:type="character" w:customStyle="1" w:styleId="CommentTextChar">
    <w:name w:val="Comment Text Char"/>
    <w:basedOn w:val="DefaultParagraphFont"/>
    <w:link w:val="CommentText"/>
    <w:uiPriority w:val="99"/>
    <w:semiHidden/>
    <w:rsid w:val="00EC3E02"/>
    <w:rPr>
      <w:rFonts w:ascii="Times New Roman" w:hAnsi="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EC3E02"/>
    <w:rPr>
      <w:b/>
      <w:bCs/>
    </w:rPr>
  </w:style>
  <w:style w:type="character" w:customStyle="1" w:styleId="CommentSubjectChar">
    <w:name w:val="Comment Subject Char"/>
    <w:basedOn w:val="CommentTextChar"/>
    <w:link w:val="CommentSubject"/>
    <w:uiPriority w:val="99"/>
    <w:semiHidden/>
    <w:rsid w:val="00EC3E02"/>
    <w:rPr>
      <w:rFonts w:ascii="Times New Roman" w:hAnsi="Times New Roman"/>
      <w:b/>
      <w:bCs/>
      <w:sz w:val="20"/>
      <w:szCs w:val="20"/>
      <w:lang w:val="es-ES" w:eastAsia="es-ES"/>
    </w:rPr>
  </w:style>
  <w:style w:type="paragraph" w:styleId="Header">
    <w:name w:val="header"/>
    <w:basedOn w:val="Normal"/>
    <w:link w:val="HeaderChar"/>
    <w:uiPriority w:val="99"/>
    <w:unhideWhenUsed/>
    <w:rsid w:val="00B51191"/>
    <w:pPr>
      <w:tabs>
        <w:tab w:val="center" w:pos="4986"/>
        <w:tab w:val="right" w:pos="9972"/>
      </w:tabs>
    </w:pPr>
  </w:style>
  <w:style w:type="character" w:customStyle="1" w:styleId="HeaderChar">
    <w:name w:val="Header Char"/>
    <w:basedOn w:val="DefaultParagraphFont"/>
    <w:link w:val="Header"/>
    <w:uiPriority w:val="99"/>
    <w:rsid w:val="00B51191"/>
    <w:rPr>
      <w:rFonts w:ascii="Times New Roman" w:hAnsi="Times New Roman"/>
      <w:sz w:val="24"/>
      <w:szCs w:val="24"/>
      <w:lang w:val="es-ES" w:eastAsia="es-ES"/>
    </w:rPr>
  </w:style>
  <w:style w:type="paragraph" w:styleId="Footer">
    <w:name w:val="footer"/>
    <w:basedOn w:val="Normal"/>
    <w:link w:val="FooterChar"/>
    <w:uiPriority w:val="99"/>
    <w:unhideWhenUsed/>
    <w:rsid w:val="00B51191"/>
    <w:pPr>
      <w:tabs>
        <w:tab w:val="center" w:pos="4986"/>
        <w:tab w:val="right" w:pos="9972"/>
      </w:tabs>
    </w:pPr>
  </w:style>
  <w:style w:type="character" w:customStyle="1" w:styleId="FooterChar">
    <w:name w:val="Footer Char"/>
    <w:basedOn w:val="DefaultParagraphFont"/>
    <w:link w:val="Footer"/>
    <w:uiPriority w:val="99"/>
    <w:rsid w:val="00B51191"/>
    <w:rPr>
      <w:rFonts w:ascii="Times New Roman" w:hAnsi="Times New Roman"/>
      <w:sz w:val="24"/>
      <w:szCs w:val="24"/>
      <w:lang w:val="es-ES" w:eastAsia="es-E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8D1619"/>
    <w:pPr>
      <w:spacing w:after="0" w:line="240" w:lineRule="auto"/>
    </w:pPr>
    <w:rPr>
      <w:rFonts w:ascii="Times New Roman" w:hAnsi="Times New Roman"/>
      <w:sz w:val="24"/>
      <w:szCs w:val="24"/>
      <w:lang w:val="es-ES" w:eastAsia="es-ES"/>
    </w:rPr>
  </w:style>
  <w:style w:type="paragraph" w:styleId="FootnoteText">
    <w:name w:val="footnote text"/>
    <w:basedOn w:val="Normal"/>
    <w:link w:val="FootnoteTextChar"/>
    <w:uiPriority w:val="99"/>
    <w:semiHidden/>
    <w:unhideWhenUsed/>
    <w:rsid w:val="00395EB3"/>
    <w:rPr>
      <w:sz w:val="20"/>
      <w:szCs w:val="20"/>
    </w:rPr>
  </w:style>
  <w:style w:type="character" w:customStyle="1" w:styleId="FootnoteTextChar">
    <w:name w:val="Footnote Text Char"/>
    <w:basedOn w:val="DefaultParagraphFont"/>
    <w:link w:val="FootnoteText"/>
    <w:uiPriority w:val="99"/>
    <w:semiHidden/>
    <w:rsid w:val="00395EB3"/>
    <w:rPr>
      <w:rFonts w:ascii="Times New Roman" w:hAnsi="Times New Roman"/>
      <w:sz w:val="20"/>
      <w:szCs w:val="20"/>
      <w:lang w:val="es-ES" w:eastAsia="es-ES"/>
    </w:rPr>
  </w:style>
  <w:style w:type="character" w:styleId="FootnoteReference">
    <w:name w:val="footnote reference"/>
    <w:basedOn w:val="DefaultParagraphFont"/>
    <w:uiPriority w:val="99"/>
    <w:semiHidden/>
    <w:unhideWhenUsed/>
    <w:rsid w:val="0039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8923">
      <w:bodyDiv w:val="1"/>
      <w:marLeft w:val="0"/>
      <w:marRight w:val="0"/>
      <w:marTop w:val="0"/>
      <w:marBottom w:val="0"/>
      <w:divBdr>
        <w:top w:val="none" w:sz="0" w:space="0" w:color="auto"/>
        <w:left w:val="none" w:sz="0" w:space="0" w:color="auto"/>
        <w:bottom w:val="none" w:sz="0" w:space="0" w:color="auto"/>
        <w:right w:val="none" w:sz="0" w:space="0" w:color="auto"/>
      </w:divBdr>
    </w:div>
    <w:div w:id="14362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B2E79854006F4AAB391FDFE9D9B181" ma:contentTypeVersion="12" ma:contentTypeDescription="Creare un nuovo documento." ma:contentTypeScope="" ma:versionID="bc81850cb9cef7df19b225a604735ac9">
  <xsd:schema xmlns:xsd="http://www.w3.org/2001/XMLSchema" xmlns:xs="http://www.w3.org/2001/XMLSchema" xmlns:p="http://schemas.microsoft.com/office/2006/metadata/properties" xmlns:ns1="http://schemas.microsoft.com/sharepoint/v3" xmlns:ns2="c23dd580-962f-4bf4-bb71-bb767fa649c5" xmlns:ns3="8b0fe756-27d3-4a2e-9bee-f825e4c4dd45" targetNamespace="http://schemas.microsoft.com/office/2006/metadata/properties" ma:root="true" ma:fieldsID="3955f0dd611aab1bb97c7d7125dc76cd" ns1:_="" ns2:_="" ns3:_="">
    <xsd:import namespace="http://schemas.microsoft.com/sharepoint/v3"/>
    <xsd:import namespace="c23dd580-962f-4bf4-bb71-bb767fa649c5"/>
    <xsd:import namespace="8b0fe756-27d3-4a2e-9bee-f825e4c4d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età criteri di conformità unificati" ma:hidden="true" ma:internalName="_ip_UnifiedCompliancePolicyProperties">
      <xsd:simpleType>
        <xsd:restriction base="dms:Note"/>
      </xsd:simpleType>
    </xsd:element>
    <xsd:element name="_ip_UnifiedCompliancePolicyUIAction" ma:index="19"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dd580-962f-4bf4-bb71-bb767fa649c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fe756-27d3-4a2e-9bee-f825e4c4dd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23dd580-962f-4bf4-bb71-bb767fa649c5">
      <UserInfo>
        <DisplayName>Zennaro, Filippo (SGRE ON SE&amp;A S&amp;MK COMM)</DisplayName>
        <AccountId>199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78C9-8B17-4495-8385-3A0D927D4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3dd580-962f-4bf4-bb71-bb767fa649c5"/>
    <ds:schemaRef ds:uri="8b0fe756-27d3-4a2e-9bee-f825e4c4d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5DAFD-C701-415E-A7D3-B79762300B41}">
  <ds:schemaRefs>
    <ds:schemaRef ds:uri="http://schemas.microsoft.com/sharepoint/v3/contenttype/forms"/>
  </ds:schemaRefs>
</ds:datastoreItem>
</file>

<file path=customXml/itemProps3.xml><?xml version="1.0" encoding="utf-8"?>
<ds:datastoreItem xmlns:ds="http://schemas.openxmlformats.org/officeDocument/2006/customXml" ds:itemID="{D0826376-D596-4957-977D-FFCB4525F8F9}">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8b0fe756-27d3-4a2e-9bee-f825e4c4dd45"/>
    <ds:schemaRef ds:uri="c23dd580-962f-4bf4-bb71-bb767fa649c5"/>
    <ds:schemaRef ds:uri="http://www.w3.org/XML/1998/namespace"/>
  </ds:schemaRefs>
</ds:datastoreItem>
</file>

<file path=customXml/itemProps4.xml><?xml version="1.0" encoding="utf-8"?>
<ds:datastoreItem xmlns:ds="http://schemas.openxmlformats.org/officeDocument/2006/customXml" ds:itemID="{FDA0526C-ACFA-448D-9F9B-07A71B69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3948</Words>
  <Characters>20913</Characters>
  <Application>Microsoft Office Word</Application>
  <DocSecurity>0</DocSecurity>
  <Lines>383</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[SEC=Internal]</cp:keywords>
  <cp:lastModifiedBy>BE</cp:lastModifiedBy>
  <cp:revision>3</cp:revision>
  <dcterms:created xsi:type="dcterms:W3CDTF">2020-02-27T15:23:00Z</dcterms:created>
  <dcterms:modified xsi:type="dcterms:W3CDTF">2020-02-27T15:31:00Z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Internal</vt:lpwstr>
  </property>
  <property fmtid="{D5CDD505-2E9C-101B-9397-08002B2CF9AE}" pid="3" name="PM_Caveats_Count">
    <vt:lpwstr>0</vt:lpwstr>
  </property>
  <property fmtid="{D5CDD505-2E9C-101B-9397-08002B2CF9AE}" pid="4" name="PM_Originator_Hash_SHA1">
    <vt:lpwstr>4C58E07611830899F124F4FF5258E34786DBD977</vt:lpwstr>
  </property>
  <property fmtid="{D5CDD505-2E9C-101B-9397-08002B2CF9AE}" pid="5" name="PM_SecurityClassification">
    <vt:lpwstr>Internal</vt:lpwstr>
  </property>
  <property fmtid="{D5CDD505-2E9C-101B-9397-08002B2CF9AE}" pid="6" name="PM_DisplayValueSecClassificationWithQualifier">
    <vt:lpwstr>Internal</vt:lpwstr>
  </property>
  <property fmtid="{D5CDD505-2E9C-101B-9397-08002B2CF9AE}" pid="7" name="PM_Qualifier">
    <vt:lpwstr/>
  </property>
  <property fmtid="{D5CDD505-2E9C-101B-9397-08002B2CF9AE}" pid="8" name="PM_Hash_SHA1">
    <vt:lpwstr>349F01AA8531B27F32AA0A8A8851A8AA70184C63</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Internal</vt:lpwstr>
  </property>
  <property fmtid="{D5CDD505-2E9C-101B-9397-08002B2CF9AE}" pid="11" name="PM_ProtectiveMarkingValue_Header">
    <vt:lpwstr>Internal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2018.2.belex.com</vt:lpwstr>
  </property>
  <property fmtid="{D5CDD505-2E9C-101B-9397-08002B2CF9AE}" pid="14" name="PM_Version">
    <vt:lpwstr>2005.6</vt:lpwstr>
  </property>
  <property fmtid="{D5CDD505-2E9C-101B-9397-08002B2CF9AE}" pid="15" name="PM_Originating_FileId">
    <vt:lpwstr>D97BAE1304214ECB9A087383C0BCA6DC</vt:lpwstr>
  </property>
  <property fmtid="{D5CDD505-2E9C-101B-9397-08002B2CF9AE}" pid="16" name="PM_OriginationTimeStamp">
    <vt:lpwstr>2019-11-26T15:57:04Z</vt:lpwstr>
  </property>
  <property fmtid="{D5CDD505-2E9C-101B-9397-08002B2CF9AE}" pid="17" name="PM_Hash_Version">
    <vt:lpwstr>2016.1</vt:lpwstr>
  </property>
  <property fmtid="{D5CDD505-2E9C-101B-9397-08002B2CF9AE}" pid="18" name="PM_Hash_Salt_Prev">
    <vt:lpwstr>639289906021A7BAB964E12B4143BC31</vt:lpwstr>
  </property>
  <property fmtid="{D5CDD505-2E9C-101B-9397-08002B2CF9AE}" pid="19" name="PM_Hash_Salt">
    <vt:lpwstr>639289906021A7BAB964E12B4143BC31</vt:lpwstr>
  </property>
</Properties>
</file>